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B" w:rsidRDefault="00207F1B" w:rsidP="00207F1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  <w:lang w:val="en-US"/>
        </w:rPr>
        <w:t xml:space="preserve">      </w:t>
      </w:r>
      <w:r w:rsidRPr="00B97468">
        <w:rPr>
          <w:rFonts w:ascii="Arial" w:hAnsi="Arial" w:cs="Arial"/>
          <w:bCs/>
          <w:i/>
          <w:sz w:val="28"/>
          <w:szCs w:val="28"/>
        </w:rPr>
        <w:t>Периметър ЗДРАВЕ</w:t>
      </w:r>
      <w:r w:rsidRPr="00B97468">
        <w:rPr>
          <w:rFonts w:ascii="Arial" w:hAnsi="Arial" w:cs="Arial"/>
          <w:bCs/>
          <w:i/>
          <w:sz w:val="28"/>
          <w:szCs w:val="28"/>
          <w:lang w:val="en-US"/>
        </w:rPr>
        <w:t xml:space="preserve"> e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ма</w:t>
      </w:r>
      <w:proofErr w:type="spellEnd"/>
      <w:r w:rsidRPr="00B97468">
        <w:rPr>
          <w:rFonts w:ascii="Arial" w:hAnsi="Arial" w:cs="Arial"/>
          <w:sz w:val="28"/>
          <w:szCs w:val="28"/>
        </w:rPr>
        <w:t>щ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аб</w:t>
      </w:r>
      <w:r>
        <w:rPr>
          <w:rFonts w:ascii="Arial" w:hAnsi="Arial" w:cs="Arial"/>
          <w:sz w:val="28"/>
          <w:szCs w:val="28"/>
        </w:rPr>
        <w:t>ен</w:t>
      </w:r>
      <w:proofErr w:type="spellEnd"/>
      <w:r>
        <w:rPr>
          <w:rFonts w:ascii="Arial" w:hAnsi="Arial" w:cs="Arial"/>
          <w:sz w:val="28"/>
          <w:szCs w:val="28"/>
        </w:rPr>
        <w:t xml:space="preserve"> проект </w:t>
      </w:r>
      <w:r w:rsidRPr="00B97468">
        <w:rPr>
          <w:rFonts w:ascii="Arial" w:hAnsi="Arial" w:cs="Arial"/>
          <w:sz w:val="28"/>
          <w:szCs w:val="28"/>
          <w:lang w:val="en-US"/>
        </w:rPr>
        <w:t>н</w:t>
      </w:r>
      <w:r w:rsidRPr="00B97468">
        <w:rPr>
          <w:rFonts w:ascii="Arial" w:hAnsi="Arial" w:cs="Arial"/>
          <w:bCs/>
          <w:sz w:val="28"/>
          <w:szCs w:val="28"/>
        </w:rPr>
        <w:t>а Спортно туристическо и природозащитно дружество (СТПД) „Академик“ - Русе</w:t>
      </w:r>
      <w:r w:rsidRPr="00B9746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подкрепен от </w:t>
      </w:r>
      <w:proofErr w:type="spellStart"/>
      <w:r>
        <w:rPr>
          <w:rFonts w:ascii="Arial" w:hAnsi="Arial" w:cs="Arial"/>
          <w:sz w:val="28"/>
          <w:szCs w:val="28"/>
        </w:rPr>
        <w:t>Лидл</w:t>
      </w:r>
      <w:proofErr w:type="spellEnd"/>
      <w:r>
        <w:rPr>
          <w:rFonts w:ascii="Arial" w:hAnsi="Arial" w:cs="Arial"/>
          <w:sz w:val="28"/>
          <w:szCs w:val="28"/>
        </w:rPr>
        <w:t xml:space="preserve"> България в рамките на инициативата „Ти 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Lidl</w:t>
      </w:r>
      <w:proofErr w:type="spellEnd"/>
      <w:r>
        <w:rPr>
          <w:rFonts w:ascii="Arial" w:hAnsi="Arial" w:cs="Arial"/>
          <w:sz w:val="28"/>
          <w:szCs w:val="28"/>
        </w:rPr>
        <w:t xml:space="preserve"> за по-добър живот“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</w:rPr>
        <w:t>в партньорство с Фондация „Работилница за граждански инициативи“ и Български дарителски форум.</w:t>
      </w:r>
    </w:p>
    <w:p w:rsidR="00207F1B" w:rsidRDefault="00207F1B" w:rsidP="00207F1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О</w:t>
      </w:r>
      <w:r w:rsidRPr="00B97468">
        <w:rPr>
          <w:rFonts w:ascii="Arial" w:hAnsi="Arial" w:cs="Arial"/>
          <w:bCs/>
          <w:sz w:val="28"/>
          <w:szCs w:val="28"/>
        </w:rPr>
        <w:t xml:space="preserve">сновната мотивация за предвидените в проекта дейности е </w:t>
      </w:r>
      <w:r w:rsidRPr="00B97468">
        <w:rPr>
          <w:rFonts w:ascii="Arial" w:hAnsi="Arial" w:cs="Arial"/>
          <w:sz w:val="28"/>
          <w:szCs w:val="28"/>
        </w:rPr>
        <w:t>у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величава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r w:rsidRPr="00B97468">
        <w:rPr>
          <w:rFonts w:ascii="Arial" w:hAnsi="Arial" w:cs="Arial"/>
          <w:sz w:val="28"/>
          <w:szCs w:val="28"/>
        </w:rPr>
        <w:t>щ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ите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се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тенденции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към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затлъстяване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наднормено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тегло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и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заседнал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живот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сред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bCs/>
          <w:sz w:val="28"/>
          <w:szCs w:val="28"/>
          <w:lang w:val="en-US"/>
        </w:rPr>
        <w:t>деца</w:t>
      </w:r>
      <w:proofErr w:type="spellEnd"/>
      <w:r w:rsidRPr="00B97468">
        <w:rPr>
          <w:rFonts w:ascii="Arial" w:hAnsi="Arial" w:cs="Arial"/>
          <w:bCs/>
          <w:sz w:val="28"/>
          <w:szCs w:val="28"/>
        </w:rPr>
        <w:t>та</w:t>
      </w:r>
      <w:r w:rsidRPr="00B97468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B97468">
        <w:rPr>
          <w:rFonts w:ascii="Arial" w:hAnsi="Arial" w:cs="Arial"/>
          <w:bCs/>
          <w:sz w:val="28"/>
          <w:szCs w:val="28"/>
        </w:rPr>
        <w:t xml:space="preserve">учениците и </w:t>
      </w:r>
      <w:proofErr w:type="spellStart"/>
      <w:r w:rsidRPr="00B97468">
        <w:rPr>
          <w:rFonts w:ascii="Arial" w:hAnsi="Arial" w:cs="Arial"/>
          <w:bCs/>
          <w:sz w:val="28"/>
          <w:szCs w:val="28"/>
        </w:rPr>
        <w:t>ст</w:t>
      </w:r>
      <w:proofErr w:type="spellEnd"/>
      <w:r w:rsidRPr="00B97468">
        <w:rPr>
          <w:rFonts w:ascii="Arial" w:hAnsi="Arial" w:cs="Arial"/>
          <w:bCs/>
          <w:sz w:val="28"/>
          <w:szCs w:val="28"/>
          <w:lang w:val="en-US"/>
        </w:rPr>
        <w:t>у</w:t>
      </w:r>
      <w:r w:rsidRPr="00B97468">
        <w:rPr>
          <w:rFonts w:ascii="Arial" w:hAnsi="Arial" w:cs="Arial"/>
          <w:bCs/>
          <w:sz w:val="28"/>
          <w:szCs w:val="28"/>
        </w:rPr>
        <w:t>д</w:t>
      </w:r>
      <w:proofErr w:type="spellStart"/>
      <w:r w:rsidRPr="00B97468">
        <w:rPr>
          <w:rFonts w:ascii="Arial" w:hAnsi="Arial" w:cs="Arial"/>
          <w:bCs/>
          <w:sz w:val="28"/>
          <w:szCs w:val="28"/>
          <w:lang w:val="en-US"/>
        </w:rPr>
        <w:t>енти</w:t>
      </w:r>
      <w:proofErr w:type="spellEnd"/>
      <w:r w:rsidRPr="00B97468">
        <w:rPr>
          <w:rFonts w:ascii="Arial" w:hAnsi="Arial" w:cs="Arial"/>
          <w:bCs/>
          <w:sz w:val="28"/>
          <w:szCs w:val="28"/>
        </w:rPr>
        <w:t>те на град Русе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207F1B" w:rsidRPr="00B97468" w:rsidRDefault="00207F1B" w:rsidP="00207F1B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97468">
        <w:rPr>
          <w:rFonts w:ascii="Arial" w:hAnsi="Arial" w:cs="Arial"/>
          <w:sz w:val="28"/>
          <w:szCs w:val="28"/>
        </w:rPr>
        <w:t xml:space="preserve">     </w:t>
      </w:r>
      <w:proofErr w:type="spellStart"/>
      <w:proofErr w:type="gramStart"/>
      <w:r w:rsidRPr="00B97468">
        <w:rPr>
          <w:rFonts w:ascii="Arial" w:hAnsi="Arial" w:cs="Arial"/>
          <w:sz w:val="28"/>
          <w:szCs w:val="28"/>
          <w:lang w:val="en-US"/>
        </w:rPr>
        <w:t>Целта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проекта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е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форм</w:t>
      </w:r>
      <w:r>
        <w:rPr>
          <w:rFonts w:ascii="Arial" w:hAnsi="Arial" w:cs="Arial"/>
          <w:sz w:val="28"/>
          <w:szCs w:val="28"/>
          <w:lang w:val="en-US"/>
        </w:rPr>
        <w:t>иране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навици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у </w:t>
      </w:r>
      <w:r>
        <w:rPr>
          <w:rFonts w:ascii="Arial" w:hAnsi="Arial" w:cs="Arial"/>
          <w:sz w:val="28"/>
          <w:szCs w:val="28"/>
        </w:rPr>
        <w:t>подрастващите</w:t>
      </w:r>
      <w:r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системно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движение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спортуване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излетуване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в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парковете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околностите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Русе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207F1B" w:rsidRPr="001E6AF1" w:rsidRDefault="00207F1B" w:rsidP="00207F1B">
      <w:pPr>
        <w:pStyle w:val="a7"/>
        <w:rPr>
          <w:sz w:val="16"/>
          <w:szCs w:val="16"/>
        </w:rPr>
      </w:pPr>
    </w:p>
    <w:p w:rsidR="00207F1B" w:rsidRPr="00B97468" w:rsidRDefault="00207F1B" w:rsidP="00207F1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97468">
        <w:rPr>
          <w:rFonts w:ascii="Arial" w:hAnsi="Arial" w:cs="Arial"/>
          <w:b/>
          <w:sz w:val="28"/>
          <w:szCs w:val="28"/>
        </w:rPr>
        <w:t>Регламент за участие</w:t>
      </w:r>
      <w:r w:rsidRPr="00B9746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b/>
          <w:sz w:val="28"/>
          <w:szCs w:val="28"/>
        </w:rPr>
        <w:t xml:space="preserve">в инициативата </w:t>
      </w:r>
      <w:r w:rsidRPr="00B97468">
        <w:rPr>
          <w:rFonts w:ascii="Arial" w:eastAsia="Times New Roman" w:hAnsi="Arial" w:cs="Arial"/>
          <w:b/>
          <w:sz w:val="28"/>
          <w:szCs w:val="28"/>
        </w:rPr>
        <w:t>„</w:t>
      </w:r>
      <w:r w:rsidRPr="00B97468">
        <w:rPr>
          <w:rFonts w:ascii="Arial" w:hAnsi="Arial" w:cs="Arial"/>
          <w:b/>
          <w:sz w:val="28"/>
          <w:szCs w:val="28"/>
        </w:rPr>
        <w:t>Периметър ЗДРАВЕ“</w:t>
      </w:r>
    </w:p>
    <w:p w:rsidR="00207F1B" w:rsidRPr="007B14A5" w:rsidRDefault="00207F1B" w:rsidP="00207F1B">
      <w:pPr>
        <w:pStyle w:val="a7"/>
        <w:rPr>
          <w:sz w:val="16"/>
          <w:szCs w:val="16"/>
        </w:rPr>
      </w:pPr>
    </w:p>
    <w:p w:rsidR="00207F1B" w:rsidRPr="00B97468" w:rsidRDefault="00207F1B" w:rsidP="00207F1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</w:rPr>
        <w:t xml:space="preserve">      Определен е норматив -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изминаване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на </w:t>
      </w:r>
      <w:r w:rsidRPr="00B97468">
        <w:rPr>
          <w:rFonts w:ascii="Arial" w:hAnsi="Arial" w:cs="Arial"/>
          <w:sz w:val="28"/>
          <w:szCs w:val="28"/>
          <w:lang w:val="en-US"/>
        </w:rPr>
        <w:t>110</w:t>
      </w:r>
      <w:r w:rsidRPr="00B97468">
        <w:rPr>
          <w:rFonts w:ascii="Arial" w:hAnsi="Arial" w:cs="Arial"/>
          <w:sz w:val="28"/>
          <w:szCs w:val="28"/>
        </w:rPr>
        <w:t>, 80 или 60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км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</w:t>
      </w:r>
      <w:r w:rsidRPr="007C5CA5">
        <w:rPr>
          <w:rFonts w:ascii="Arial" w:hAnsi="Arial" w:cs="Arial"/>
          <w:sz w:val="28"/>
          <w:szCs w:val="28"/>
        </w:rPr>
        <w:t>обща дължи</w:t>
      </w:r>
      <w:r w:rsidRPr="007C5CA5">
        <w:rPr>
          <w:rFonts w:ascii="Arial" w:hAnsi="Arial" w:cs="Arial"/>
          <w:b/>
          <w:sz w:val="28"/>
          <w:szCs w:val="28"/>
        </w:rPr>
        <w:t>на</w:t>
      </w:r>
      <w:r w:rsidRPr="00B97468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i/>
          <w:sz w:val="28"/>
          <w:szCs w:val="28"/>
        </w:rPr>
        <w:t>(периметър</w:t>
      </w:r>
      <w:r w:rsidRPr="00B97468">
        <w:rPr>
          <w:rFonts w:ascii="Arial" w:hAnsi="Arial" w:cs="Arial"/>
          <w:i/>
          <w:sz w:val="28"/>
          <w:szCs w:val="28"/>
          <w:lang w:val="en-US"/>
        </w:rPr>
        <w:t>)</w:t>
      </w:r>
      <w:r w:rsidRPr="00B97468">
        <w:rPr>
          <w:rFonts w:ascii="Arial" w:hAnsi="Arial" w:cs="Arial"/>
          <w:sz w:val="28"/>
          <w:szCs w:val="28"/>
        </w:rPr>
        <w:t xml:space="preserve"> с ходене,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бягане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велосипед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или гребна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лодка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>в не по-малко от 6 отделни прояви в периода до 31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октомври 2018 г. Дължините 80 и 60 км са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децата и учениците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родени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след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2003 и </w:t>
      </w:r>
      <w:r w:rsidRPr="00B97468">
        <w:rPr>
          <w:rFonts w:ascii="Arial" w:hAnsi="Arial" w:cs="Arial"/>
          <w:sz w:val="28"/>
          <w:szCs w:val="28"/>
        </w:rPr>
        <w:t xml:space="preserve">съответно 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2006 г. </w:t>
      </w:r>
    </w:p>
    <w:p w:rsidR="00207F1B" w:rsidRDefault="00207F1B" w:rsidP="00207F1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97468">
        <w:rPr>
          <w:rFonts w:ascii="Arial" w:hAnsi="Arial" w:cs="Arial"/>
          <w:sz w:val="28"/>
          <w:szCs w:val="28"/>
        </w:rPr>
        <w:t xml:space="preserve">      </w:t>
      </w:r>
      <w:proofErr w:type="spellStart"/>
      <w:proofErr w:type="gramStart"/>
      <w:r w:rsidRPr="00B97468">
        <w:rPr>
          <w:rFonts w:ascii="Arial" w:hAnsi="Arial" w:cs="Arial"/>
          <w:sz w:val="28"/>
          <w:szCs w:val="28"/>
          <w:lang w:val="en-US"/>
        </w:rPr>
        <w:t>Деца</w:t>
      </w:r>
      <w:proofErr w:type="spellEnd"/>
      <w:r w:rsidRPr="00B97468">
        <w:rPr>
          <w:rFonts w:ascii="Arial" w:hAnsi="Arial" w:cs="Arial"/>
          <w:sz w:val="28"/>
          <w:szCs w:val="28"/>
        </w:rPr>
        <w:t>та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ученици</w:t>
      </w:r>
      <w:proofErr w:type="spellEnd"/>
      <w:r w:rsidRPr="00B97468">
        <w:rPr>
          <w:rFonts w:ascii="Arial" w:hAnsi="Arial" w:cs="Arial"/>
          <w:sz w:val="28"/>
          <w:szCs w:val="28"/>
        </w:rPr>
        <w:t>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щ</w:t>
      </w:r>
      <w:r w:rsidRPr="00B97468">
        <w:rPr>
          <w:rFonts w:ascii="Arial" w:hAnsi="Arial" w:cs="Arial"/>
          <w:sz w:val="28"/>
          <w:szCs w:val="28"/>
          <w:lang w:val="en-US"/>
        </w:rPr>
        <w:t>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>участват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групово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под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ръководството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учител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родител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или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придружител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97468">
        <w:rPr>
          <w:rFonts w:ascii="Arial" w:hAnsi="Arial" w:cs="Arial"/>
          <w:sz w:val="28"/>
          <w:szCs w:val="28"/>
          <w:lang w:val="en-US"/>
        </w:rPr>
        <w:t>Студенти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други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лица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над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18 г.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ще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участват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групово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семейно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или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индивидуално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207F1B" w:rsidRPr="00304194" w:rsidRDefault="00207F1B" w:rsidP="00207F1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Груповото участие се регистрира и удостоверява с </w:t>
      </w:r>
      <w:r w:rsidRPr="00100891">
        <w:rPr>
          <w:rFonts w:ascii="Calibri" w:hAnsi="Calibri" w:cs="Calibri"/>
          <w:b/>
          <w:i/>
          <w:sz w:val="28"/>
          <w:szCs w:val="28"/>
        </w:rPr>
        <w:t>Формуляр</w:t>
      </w:r>
      <w:r>
        <w:rPr>
          <w:rFonts w:ascii="Arial" w:hAnsi="Arial" w:cs="Arial"/>
          <w:sz w:val="28"/>
          <w:szCs w:val="28"/>
        </w:rPr>
        <w:t xml:space="preserve"> по образец. </w:t>
      </w:r>
    </w:p>
    <w:p w:rsidR="00207F1B" w:rsidRPr="00B97468" w:rsidRDefault="00207F1B" w:rsidP="00207F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  <w:lang w:val="en-US"/>
        </w:rPr>
        <w:t xml:space="preserve">     </w:t>
      </w:r>
      <w:r w:rsidRPr="00B9746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97468"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катерене</w:t>
      </w:r>
      <w:proofErr w:type="spellEnd"/>
      <w:r w:rsidRPr="00B97468">
        <w:rPr>
          <w:rFonts w:ascii="Arial" w:hAnsi="Arial" w:cs="Arial"/>
          <w:sz w:val="28"/>
          <w:szCs w:val="28"/>
        </w:rPr>
        <w:t>,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фитнес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др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7468">
        <w:rPr>
          <w:rFonts w:ascii="Arial" w:hAnsi="Arial" w:cs="Arial"/>
          <w:sz w:val="28"/>
          <w:szCs w:val="28"/>
          <w:lang w:val="en-US"/>
        </w:rPr>
        <w:t>1 ч</w:t>
      </w:r>
      <w:r>
        <w:rPr>
          <w:rFonts w:ascii="Arial" w:hAnsi="Arial" w:cs="Arial"/>
          <w:sz w:val="28"/>
          <w:szCs w:val="28"/>
        </w:rPr>
        <w:t>ас</w:t>
      </w:r>
      <w:r w:rsidRPr="00B974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занимание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условно се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приема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дължина от 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4 </w:t>
      </w:r>
      <w:proofErr w:type="spellStart"/>
      <w:r w:rsidRPr="00B97468">
        <w:rPr>
          <w:rFonts w:ascii="Arial" w:hAnsi="Arial" w:cs="Arial"/>
          <w:sz w:val="28"/>
          <w:szCs w:val="28"/>
          <w:lang w:val="en-US"/>
        </w:rPr>
        <w:t>км</w:t>
      </w:r>
      <w:proofErr w:type="spellEnd"/>
      <w:r w:rsidRPr="00B97468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 Част от километрите следва да </w:t>
      </w:r>
      <w:r>
        <w:rPr>
          <w:rFonts w:ascii="Arial" w:hAnsi="Arial" w:cs="Arial"/>
          <w:sz w:val="28"/>
          <w:szCs w:val="28"/>
        </w:rPr>
        <w:t>са изминати най-малко в 3 от 12-</w:t>
      </w:r>
      <w:r w:rsidRPr="00B97468">
        <w:rPr>
          <w:rFonts w:ascii="Arial" w:hAnsi="Arial" w:cs="Arial"/>
          <w:sz w:val="28"/>
          <w:szCs w:val="28"/>
        </w:rPr>
        <w:t>те  регламентирани общодостъпни прояви, организирани от екипа на проекта.</w:t>
      </w:r>
    </w:p>
    <w:p w:rsidR="00207F1B" w:rsidRPr="00B97468" w:rsidRDefault="00207F1B" w:rsidP="00207F1B">
      <w:pPr>
        <w:contextualSpacing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B97468">
        <w:rPr>
          <w:rFonts w:ascii="Arial" w:eastAsia="Times New Roman" w:hAnsi="Arial" w:cs="Arial"/>
          <w:b/>
          <w:sz w:val="28"/>
          <w:szCs w:val="28"/>
          <w:lang w:eastAsia="bg-BG"/>
        </w:rPr>
        <w:t>Регист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риране за участие</w:t>
      </w:r>
      <w:r w:rsidRPr="00B97468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и допълнителна информация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:</w:t>
      </w:r>
    </w:p>
    <w:p w:rsidR="00207F1B" w:rsidRPr="00C16D92" w:rsidRDefault="00207F1B" w:rsidP="00207F1B">
      <w:pPr>
        <w:pStyle w:val="a7"/>
        <w:rPr>
          <w:rFonts w:ascii="Arial" w:hAnsi="Arial" w:cs="Arial"/>
          <w:sz w:val="24"/>
          <w:szCs w:val="24"/>
          <w:lang w:eastAsia="bg-BG"/>
        </w:rPr>
      </w:pPr>
      <w:r w:rsidRPr="001E6AF1">
        <w:rPr>
          <w:rFonts w:ascii="Arial" w:hAnsi="Arial" w:cs="Arial"/>
          <w:sz w:val="24"/>
          <w:szCs w:val="24"/>
          <w:lang w:eastAsia="bg-BG"/>
        </w:rPr>
        <w:lastRenderedPageBreak/>
        <w:t>СТПД „Академик“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1E6AF1">
        <w:rPr>
          <w:rFonts w:ascii="Arial" w:hAnsi="Arial" w:cs="Arial"/>
          <w:sz w:val="24"/>
          <w:szCs w:val="24"/>
          <w:lang w:eastAsia="bg-BG"/>
        </w:rPr>
        <w:t>Русе 7017 РУ „Ангел Кънчев“, к-с 6.114,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1E6AF1">
        <w:rPr>
          <w:rFonts w:ascii="Arial" w:hAnsi="Arial" w:cs="Arial"/>
          <w:sz w:val="24"/>
          <w:szCs w:val="24"/>
          <w:lang w:eastAsia="bg-BG"/>
        </w:rPr>
        <w:t>тел.: 082/888 660,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1E6AF1">
        <w:rPr>
          <w:rFonts w:ascii="Arial" w:hAnsi="Arial" w:cs="Arial"/>
          <w:sz w:val="24"/>
          <w:szCs w:val="24"/>
          <w:lang w:eastAsia="bg-BG"/>
        </w:rPr>
        <w:t>0882 966 369</w:t>
      </w:r>
      <w:r w:rsidRPr="001E6AF1">
        <w:rPr>
          <w:sz w:val="24"/>
          <w:szCs w:val="24"/>
          <w:lang w:eastAsia="bg-BG"/>
        </w:rPr>
        <w:t xml:space="preserve">  </w:t>
      </w:r>
      <w:r w:rsidRPr="00C16D92">
        <w:rPr>
          <w:rFonts w:ascii="Arial" w:hAnsi="Arial" w:cs="Arial"/>
          <w:sz w:val="24"/>
          <w:szCs w:val="24"/>
          <w:lang w:val="en-US" w:eastAsia="bg-BG"/>
        </w:rPr>
        <w:t xml:space="preserve">e-mail: </w:t>
      </w:r>
      <w:hyperlink r:id="rId5" w:history="1">
        <w:r w:rsidRPr="00C16D92">
          <w:rPr>
            <w:rStyle w:val="a4"/>
            <w:rFonts w:ascii="Arial" w:hAnsi="Arial" w:cs="Arial"/>
            <w:sz w:val="24"/>
            <w:szCs w:val="24"/>
            <w:lang w:val="en-US" w:eastAsia="bg-BG"/>
          </w:rPr>
          <w:t>academic@uni-ruse.bg</w:t>
        </w:r>
      </w:hyperlink>
      <w:r>
        <w:rPr>
          <w:rFonts w:ascii="Arial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  </w:t>
      </w:r>
      <w:r w:rsidRPr="00C16D92">
        <w:rPr>
          <w:rFonts w:ascii="Arial" w:hAnsi="Arial" w:cs="Arial"/>
          <w:sz w:val="24"/>
          <w:szCs w:val="24"/>
          <w:lang w:val="en-US" w:eastAsia="bg-BG"/>
        </w:rPr>
        <w:t>F</w:t>
      </w:r>
      <w:r>
        <w:rPr>
          <w:rFonts w:ascii="Arial" w:hAnsi="Arial" w:cs="Arial"/>
          <w:sz w:val="24"/>
          <w:szCs w:val="24"/>
          <w:lang w:eastAsia="bg-BG"/>
        </w:rPr>
        <w:t>а</w:t>
      </w:r>
      <w:proofErr w:type="spellStart"/>
      <w:r>
        <w:rPr>
          <w:rFonts w:ascii="Arial" w:hAnsi="Arial" w:cs="Arial"/>
          <w:sz w:val="24"/>
          <w:szCs w:val="24"/>
          <w:lang w:val="en-US" w:eastAsia="bg-BG"/>
        </w:rPr>
        <w:t>ce</w:t>
      </w:r>
      <w:r w:rsidRPr="00C16D92">
        <w:rPr>
          <w:rFonts w:ascii="Arial" w:hAnsi="Arial" w:cs="Arial"/>
          <w:sz w:val="24"/>
          <w:szCs w:val="24"/>
          <w:lang w:val="en-US" w:eastAsia="bg-BG"/>
        </w:rPr>
        <w:t>b</w:t>
      </w:r>
      <w:r>
        <w:rPr>
          <w:rFonts w:ascii="Arial" w:hAnsi="Arial" w:cs="Arial"/>
          <w:sz w:val="24"/>
          <w:szCs w:val="24"/>
          <w:lang w:val="en-US" w:eastAsia="bg-BG"/>
        </w:rPr>
        <w:t>ook</w:t>
      </w:r>
      <w:proofErr w:type="spellEnd"/>
      <w:r w:rsidRPr="00C16D92">
        <w:rPr>
          <w:rFonts w:ascii="Arial" w:hAnsi="Arial" w:cs="Arial"/>
          <w:sz w:val="24"/>
          <w:szCs w:val="24"/>
          <w:lang w:val="en-US" w:eastAsia="bg-BG"/>
        </w:rPr>
        <w:t xml:space="preserve">: </w:t>
      </w:r>
      <w:r w:rsidRPr="00C16D92">
        <w:rPr>
          <w:rFonts w:ascii="Arial" w:hAnsi="Arial" w:cs="Arial"/>
          <w:sz w:val="24"/>
          <w:szCs w:val="24"/>
          <w:lang w:eastAsia="bg-BG"/>
        </w:rPr>
        <w:t xml:space="preserve">Периметър Здраве </w:t>
      </w:r>
      <w:r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 xml:space="preserve">  </w:t>
      </w:r>
      <w:proofErr w:type="spellStart"/>
      <w:r w:rsidRPr="00C16D92">
        <w:rPr>
          <w:rFonts w:ascii="Arial" w:hAnsi="Arial" w:cs="Arial"/>
          <w:sz w:val="24"/>
          <w:szCs w:val="24"/>
          <w:lang w:eastAsia="bg-BG"/>
        </w:rPr>
        <w:t>www</w:t>
      </w:r>
      <w:proofErr w:type="spellEnd"/>
      <w:r w:rsidRPr="00C16D92">
        <w:rPr>
          <w:rFonts w:ascii="Arial" w:hAnsi="Arial" w:cs="Arial"/>
          <w:sz w:val="24"/>
          <w:szCs w:val="24"/>
          <w:lang w:eastAsia="bg-BG"/>
        </w:rPr>
        <w:t xml:space="preserve">: </w:t>
      </w:r>
      <w:proofErr w:type="spellStart"/>
      <w:r w:rsidRPr="00C16D92">
        <w:rPr>
          <w:rFonts w:ascii="Arial" w:hAnsi="Arial" w:cs="Arial"/>
          <w:sz w:val="24"/>
          <w:szCs w:val="24"/>
          <w:lang w:eastAsia="bg-BG"/>
        </w:rPr>
        <w:t>academic</w:t>
      </w:r>
      <w:proofErr w:type="spellEnd"/>
      <w:r w:rsidRPr="00C16D92">
        <w:rPr>
          <w:rFonts w:ascii="Arial" w:hAnsi="Arial" w:cs="Arial"/>
          <w:sz w:val="24"/>
          <w:szCs w:val="24"/>
          <w:lang w:eastAsia="bg-BG"/>
        </w:rPr>
        <w:t>.</w:t>
      </w:r>
      <w:proofErr w:type="spellStart"/>
      <w:r w:rsidRPr="00C16D92">
        <w:rPr>
          <w:rFonts w:ascii="Arial" w:hAnsi="Arial" w:cs="Arial"/>
          <w:sz w:val="24"/>
          <w:szCs w:val="24"/>
          <w:lang w:eastAsia="bg-BG"/>
        </w:rPr>
        <w:t>uni-ruse</w:t>
      </w:r>
      <w:proofErr w:type="spellEnd"/>
      <w:r w:rsidRPr="00C16D92">
        <w:rPr>
          <w:rFonts w:ascii="Arial" w:hAnsi="Arial" w:cs="Arial"/>
          <w:sz w:val="24"/>
          <w:szCs w:val="24"/>
          <w:lang w:eastAsia="bg-BG"/>
        </w:rPr>
        <w:t>.b</w:t>
      </w:r>
      <w:r w:rsidRPr="00C16D92">
        <w:rPr>
          <w:rFonts w:ascii="Arial" w:hAnsi="Arial" w:cs="Arial"/>
          <w:sz w:val="24"/>
          <w:szCs w:val="24"/>
          <w:lang w:val="en-US" w:eastAsia="bg-BG"/>
        </w:rPr>
        <w:t>g</w:t>
      </w:r>
      <w:r w:rsidRPr="00C16D92">
        <w:rPr>
          <w:rFonts w:ascii="Arial" w:hAnsi="Arial" w:cs="Arial"/>
          <w:sz w:val="24"/>
          <w:szCs w:val="24"/>
          <w:lang w:eastAsia="bg-BG"/>
        </w:rPr>
        <w:t xml:space="preserve">   </w:t>
      </w:r>
    </w:p>
    <w:p w:rsidR="00207F1B" w:rsidRPr="00C16D92" w:rsidRDefault="00207F1B" w:rsidP="00207F1B">
      <w:pPr>
        <w:pStyle w:val="a7"/>
        <w:rPr>
          <w:sz w:val="16"/>
          <w:szCs w:val="16"/>
        </w:rPr>
      </w:pPr>
    </w:p>
    <w:p w:rsidR="00207F1B" w:rsidRPr="00B97468" w:rsidRDefault="00207F1B" w:rsidP="00207F1B">
      <w:pPr>
        <w:pStyle w:val="a7"/>
        <w:rPr>
          <w:sz w:val="16"/>
          <w:szCs w:val="16"/>
        </w:rPr>
      </w:pPr>
    </w:p>
    <w:p w:rsidR="00207F1B" w:rsidRDefault="00207F1B" w:rsidP="00207F1B">
      <w:pPr>
        <w:pStyle w:val="a7"/>
        <w:jc w:val="center"/>
        <w:rPr>
          <w:rFonts w:ascii="Arial" w:hAnsi="Arial" w:cs="Arial"/>
          <w:b/>
          <w:bCs/>
          <w:sz w:val="28"/>
          <w:szCs w:val="28"/>
        </w:rPr>
      </w:pPr>
      <w:r w:rsidRPr="00C16D92">
        <w:rPr>
          <w:rFonts w:ascii="Arial" w:hAnsi="Arial" w:cs="Arial"/>
          <w:b/>
          <w:bCs/>
          <w:sz w:val="28"/>
          <w:szCs w:val="28"/>
        </w:rPr>
        <w:t xml:space="preserve">Награди на </w:t>
      </w:r>
      <w:proofErr w:type="spellStart"/>
      <w:r w:rsidRPr="00C16D92">
        <w:rPr>
          <w:rFonts w:ascii="Arial" w:hAnsi="Arial" w:cs="Arial"/>
          <w:b/>
          <w:bCs/>
          <w:sz w:val="28"/>
          <w:szCs w:val="28"/>
        </w:rPr>
        <w:t>иницитивата</w:t>
      </w:r>
      <w:proofErr w:type="spellEnd"/>
    </w:p>
    <w:p w:rsidR="00207F1B" w:rsidRPr="00C16D92" w:rsidRDefault="00207F1B" w:rsidP="00207F1B">
      <w:pPr>
        <w:pStyle w:val="a7"/>
        <w:jc w:val="center"/>
        <w:rPr>
          <w:rFonts w:ascii="Arial" w:hAnsi="Arial" w:cs="Arial"/>
          <w:b/>
          <w:bCs/>
          <w:sz w:val="16"/>
          <w:szCs w:val="16"/>
        </w:rPr>
      </w:pPr>
    </w:p>
    <w:p w:rsidR="00207F1B" w:rsidRPr="00B97468" w:rsidRDefault="00207F1B" w:rsidP="00207F1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8"/>
          <w:szCs w:val="28"/>
        </w:rPr>
        <w:t>Участниците, изпълнили</w:t>
      </w:r>
      <w:r w:rsidRPr="00B97468">
        <w:rPr>
          <w:rFonts w:ascii="Arial" w:hAnsi="Arial" w:cs="Arial"/>
          <w:sz w:val="28"/>
          <w:szCs w:val="28"/>
        </w:rPr>
        <w:t xml:space="preserve"> нормативите на инициативата</w:t>
      </w:r>
      <w:r>
        <w:rPr>
          <w:rFonts w:ascii="Arial" w:hAnsi="Arial" w:cs="Arial"/>
          <w:sz w:val="28"/>
          <w:szCs w:val="28"/>
        </w:rPr>
        <w:t>,</w:t>
      </w:r>
      <w:r w:rsidRPr="00B97468">
        <w:rPr>
          <w:rFonts w:ascii="Arial" w:hAnsi="Arial" w:cs="Arial"/>
          <w:sz w:val="28"/>
          <w:szCs w:val="28"/>
        </w:rPr>
        <w:t xml:space="preserve"> ще получат флагче „Периметър </w:t>
      </w:r>
      <w:r w:rsidRPr="00B97468">
        <w:rPr>
          <w:rFonts w:ascii="Arial" w:hAnsi="Arial" w:cs="Arial"/>
          <w:i/>
          <w:sz w:val="28"/>
          <w:szCs w:val="28"/>
        </w:rPr>
        <w:t>ЗДРАВЕ“</w:t>
      </w:r>
      <w:r w:rsidRPr="00B97468">
        <w:rPr>
          <w:rFonts w:ascii="Arial" w:hAnsi="Arial" w:cs="Arial"/>
          <w:sz w:val="28"/>
          <w:szCs w:val="28"/>
        </w:rPr>
        <w:t>, а 24 от тях, чрез жребий и предметна награда. Най-активните 5 училища и 3 сдружения  ще получат спортно-туристически пособия и свидетелст</w:t>
      </w:r>
      <w:r>
        <w:rPr>
          <w:rFonts w:ascii="Arial" w:hAnsi="Arial" w:cs="Arial"/>
          <w:sz w:val="28"/>
          <w:szCs w:val="28"/>
        </w:rPr>
        <w:t>ва за участие</w:t>
      </w:r>
      <w:r w:rsidRPr="00B97468">
        <w:rPr>
          <w:rFonts w:ascii="Arial" w:hAnsi="Arial" w:cs="Arial"/>
          <w:sz w:val="28"/>
          <w:szCs w:val="28"/>
        </w:rPr>
        <w:t xml:space="preserve">.     </w:t>
      </w:r>
    </w:p>
    <w:p w:rsidR="00207F1B" w:rsidRPr="00B97468" w:rsidRDefault="00207F1B" w:rsidP="00207F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</w:rPr>
        <w:t xml:space="preserve">      По жребий, 5 семейства и 6 индивидуални участници</w:t>
      </w:r>
      <w:r>
        <w:rPr>
          <w:rFonts w:ascii="Arial" w:hAnsi="Arial" w:cs="Arial"/>
          <w:sz w:val="28"/>
          <w:szCs w:val="28"/>
        </w:rPr>
        <w:t xml:space="preserve"> в инициативата  </w:t>
      </w:r>
      <w:r w:rsidRPr="00B97468">
        <w:rPr>
          <w:rFonts w:ascii="Arial" w:hAnsi="Arial" w:cs="Arial"/>
          <w:sz w:val="28"/>
          <w:szCs w:val="28"/>
        </w:rPr>
        <w:t xml:space="preserve">от категорията „Не покрили норматив“,  </w:t>
      </w:r>
      <w:r>
        <w:rPr>
          <w:rFonts w:ascii="Arial" w:hAnsi="Arial" w:cs="Arial"/>
          <w:sz w:val="28"/>
          <w:szCs w:val="28"/>
        </w:rPr>
        <w:t xml:space="preserve">също </w:t>
      </w:r>
      <w:r w:rsidRPr="00B97468">
        <w:rPr>
          <w:rFonts w:ascii="Arial" w:hAnsi="Arial" w:cs="Arial"/>
          <w:sz w:val="28"/>
          <w:szCs w:val="28"/>
        </w:rPr>
        <w:t xml:space="preserve">ще получат </w:t>
      </w:r>
      <w:r>
        <w:rPr>
          <w:rFonts w:ascii="Arial" w:hAnsi="Arial" w:cs="Arial"/>
          <w:sz w:val="28"/>
          <w:szCs w:val="28"/>
        </w:rPr>
        <w:t>предметни награди.</w:t>
      </w:r>
    </w:p>
    <w:p w:rsidR="00207F1B" w:rsidRPr="008F3B2A" w:rsidRDefault="00207F1B" w:rsidP="00207F1B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07F1B" w:rsidRPr="00100891" w:rsidRDefault="00207F1B" w:rsidP="00207F1B">
      <w:pPr>
        <w:tabs>
          <w:tab w:val="left" w:pos="142"/>
        </w:tabs>
        <w:spacing w:after="0" w:line="240" w:lineRule="auto"/>
        <w:ind w:right="27"/>
        <w:jc w:val="center"/>
        <w:rPr>
          <w:rFonts w:ascii="Berlin Sans FB" w:hAnsi="Berlin Sans FB" w:cs="Arial"/>
          <w:b/>
          <w:i/>
          <w:sz w:val="32"/>
          <w:szCs w:val="32"/>
        </w:rPr>
      </w:pPr>
      <w:r w:rsidRPr="00100891">
        <w:rPr>
          <w:rFonts w:ascii="Calibri" w:hAnsi="Calibri" w:cs="Calibri"/>
          <w:b/>
          <w:i/>
          <w:sz w:val="32"/>
          <w:szCs w:val="32"/>
        </w:rPr>
        <w:t>Формуляр</w:t>
      </w:r>
    </w:p>
    <w:p w:rsidR="00207F1B" w:rsidRPr="007C5CA5" w:rsidRDefault="00207F1B" w:rsidP="00207F1B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5CA5">
        <w:rPr>
          <w:rFonts w:ascii="Arial" w:hAnsi="Arial" w:cs="Arial"/>
          <w:sz w:val="24"/>
          <w:szCs w:val="24"/>
        </w:rPr>
        <w:t>за участие в инициативата „Периметър</w:t>
      </w:r>
      <w:r w:rsidRPr="007C5CA5">
        <w:rPr>
          <w:rFonts w:ascii="Arial" w:hAnsi="Arial" w:cs="Arial"/>
          <w:b/>
          <w:sz w:val="24"/>
          <w:szCs w:val="24"/>
        </w:rPr>
        <w:t xml:space="preserve"> </w:t>
      </w:r>
      <w:r w:rsidRPr="007C5CA5">
        <w:rPr>
          <w:rFonts w:ascii="Arial" w:hAnsi="Arial" w:cs="Arial"/>
          <w:i/>
          <w:sz w:val="24"/>
          <w:szCs w:val="24"/>
        </w:rPr>
        <w:t>ЗДРАВЕ“</w:t>
      </w:r>
      <w:r w:rsidRPr="007C5CA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7C5C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01.</w:t>
      </w:r>
      <w:r w:rsidRPr="007C5CA5">
        <w:rPr>
          <w:rFonts w:ascii="Arial" w:hAnsi="Arial" w:cs="Arial"/>
          <w:sz w:val="24"/>
          <w:szCs w:val="24"/>
        </w:rPr>
        <w:t>XI.2017</w:t>
      </w:r>
      <w:r>
        <w:rPr>
          <w:rFonts w:ascii="Arial" w:hAnsi="Arial" w:cs="Arial"/>
          <w:sz w:val="24"/>
          <w:szCs w:val="24"/>
        </w:rPr>
        <w:t xml:space="preserve"> – 31.</w:t>
      </w:r>
      <w:r w:rsidRPr="007C5CA5">
        <w:rPr>
          <w:rFonts w:ascii="Arial" w:hAnsi="Arial" w:cs="Arial"/>
          <w:sz w:val="24"/>
          <w:szCs w:val="24"/>
        </w:rPr>
        <w:t>X.2018 г.)</w:t>
      </w:r>
    </w:p>
    <w:p w:rsidR="00207F1B" w:rsidRPr="00C7528D" w:rsidRDefault="00207F1B" w:rsidP="00207F1B">
      <w:pPr>
        <w:pStyle w:val="a7"/>
        <w:spacing w:line="360" w:lineRule="auto"/>
        <w:jc w:val="center"/>
        <w:rPr>
          <w:sz w:val="16"/>
          <w:szCs w:val="16"/>
        </w:rPr>
      </w:pPr>
      <w:r w:rsidRPr="007C5CA5">
        <w:rPr>
          <w:rFonts w:ascii="Arial" w:hAnsi="Arial" w:cs="Arial"/>
          <w:sz w:val="24"/>
          <w:szCs w:val="24"/>
        </w:rPr>
        <w:t>на група от</w:t>
      </w:r>
      <w:r>
        <w:rPr>
          <w:rFonts w:ascii="Arial" w:hAnsi="Arial" w:cs="Arial"/>
          <w:sz w:val="24"/>
          <w:szCs w:val="24"/>
        </w:rPr>
        <w:t xml:space="preserve"> </w:t>
      </w:r>
      <w:r w:rsidRPr="00C7528D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……………………………………………………………………………………………………………….</w:t>
      </w:r>
      <w:r w:rsidRPr="00C7528D">
        <w:rPr>
          <w:sz w:val="16"/>
          <w:szCs w:val="16"/>
        </w:rPr>
        <w:t>……………………………</w:t>
      </w:r>
    </w:p>
    <w:tbl>
      <w:tblPr>
        <w:tblStyle w:val="a3"/>
        <w:tblW w:w="10201" w:type="dxa"/>
        <w:tblLook w:val="04A0"/>
      </w:tblPr>
      <w:tblGrid>
        <w:gridCol w:w="592"/>
        <w:gridCol w:w="977"/>
        <w:gridCol w:w="4541"/>
        <w:gridCol w:w="654"/>
        <w:gridCol w:w="805"/>
        <w:gridCol w:w="2632"/>
      </w:tblGrid>
      <w:tr w:rsidR="00207F1B" w:rsidRPr="003126B3" w:rsidTr="00462E6A">
        <w:tc>
          <w:tcPr>
            <w:tcW w:w="592" w:type="dxa"/>
          </w:tcPr>
          <w:p w:rsidR="00207F1B" w:rsidRPr="005A7329" w:rsidRDefault="00207F1B" w:rsidP="00462E6A">
            <w:pPr>
              <w:ind w:left="-120" w:right="-9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5A7329">
              <w:rPr>
                <w:b/>
                <w:sz w:val="16"/>
                <w:szCs w:val="16"/>
              </w:rPr>
              <w:t>проява</w:t>
            </w:r>
          </w:p>
          <w:p w:rsidR="00207F1B" w:rsidRPr="003126B3" w:rsidRDefault="00207F1B" w:rsidP="00462E6A">
            <w:pPr>
              <w:ind w:right="-993"/>
              <w:rPr>
                <w:b/>
                <w:sz w:val="24"/>
                <w:szCs w:val="24"/>
              </w:rPr>
            </w:pPr>
            <w:r w:rsidRPr="003126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left="-122" w:right="-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6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B3">
              <w:rPr>
                <w:rFonts w:ascii="Times New Roman" w:hAnsi="Times New Roman" w:cs="Times New Roman"/>
                <w:b/>
                <w:sz w:val="28"/>
                <w:szCs w:val="28"/>
              </w:rPr>
              <w:t>Вид и маршрут на проявата</w:t>
            </w:r>
          </w:p>
        </w:tc>
        <w:tc>
          <w:tcPr>
            <w:tcW w:w="654" w:type="dxa"/>
          </w:tcPr>
          <w:p w:rsidR="00207F1B" w:rsidRPr="003126B3" w:rsidRDefault="00207F1B" w:rsidP="00462E6A">
            <w:pPr>
              <w:ind w:left="-408" w:right="-2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26B3">
              <w:rPr>
                <w:rFonts w:ascii="Times New Roman" w:hAnsi="Times New Roman" w:cs="Times New Roman"/>
                <w:b/>
                <w:sz w:val="28"/>
                <w:szCs w:val="28"/>
              </w:rPr>
              <w:t>км.</w:t>
            </w: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b/>
              </w:rPr>
            </w:pPr>
            <w:r w:rsidRPr="003126B3">
              <w:rPr>
                <w:rFonts w:ascii="Times New Roman" w:hAnsi="Times New Roman" w:cs="Times New Roman"/>
                <w:b/>
              </w:rPr>
              <w:t xml:space="preserve">Брой </w:t>
            </w:r>
          </w:p>
          <w:p w:rsidR="00207F1B" w:rsidRPr="003126B3" w:rsidRDefault="00207F1B" w:rsidP="00462E6A">
            <w:pPr>
              <w:ind w:right="-993"/>
            </w:pPr>
            <w:proofErr w:type="spellStart"/>
            <w:r w:rsidRPr="003126B3">
              <w:rPr>
                <w:rFonts w:ascii="Times New Roman" w:hAnsi="Times New Roman" w:cs="Times New Roman"/>
                <w:b/>
              </w:rPr>
              <w:t>уч-ци</w:t>
            </w:r>
            <w:proofErr w:type="spellEnd"/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6B3">
              <w:rPr>
                <w:rFonts w:ascii="Times New Roman" w:hAnsi="Times New Roman" w:cs="Times New Roman"/>
                <w:b/>
                <w:sz w:val="28"/>
                <w:szCs w:val="28"/>
              </w:rPr>
              <w:t>Ръководител/и</w:t>
            </w: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9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77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1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2" w:type="dxa"/>
          </w:tcPr>
          <w:p w:rsidR="00207F1B" w:rsidRPr="003126B3" w:rsidRDefault="00207F1B" w:rsidP="00462E6A">
            <w:pPr>
              <w:ind w:right="-99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7F1B" w:rsidRPr="002B332D" w:rsidRDefault="00207F1B" w:rsidP="00207F1B">
      <w:pPr>
        <w:spacing w:after="0" w:line="240" w:lineRule="auto"/>
        <w:ind w:right="-993"/>
        <w:rPr>
          <w:sz w:val="24"/>
          <w:szCs w:val="24"/>
        </w:rPr>
      </w:pPr>
    </w:p>
    <w:p w:rsidR="00207F1B" w:rsidRPr="00B66C33" w:rsidRDefault="00207F1B" w:rsidP="00207F1B">
      <w:pPr>
        <w:spacing w:after="0" w:line="240" w:lineRule="auto"/>
        <w:ind w:right="27"/>
        <w:jc w:val="center"/>
        <w:rPr>
          <w:rFonts w:ascii="Arial" w:hAnsi="Arial" w:cs="Arial"/>
          <w:b/>
          <w:sz w:val="28"/>
          <w:szCs w:val="28"/>
        </w:rPr>
      </w:pPr>
      <w:r w:rsidRPr="00B66C33">
        <w:rPr>
          <w:rFonts w:ascii="Arial" w:hAnsi="Arial" w:cs="Arial"/>
          <w:b/>
          <w:sz w:val="28"/>
          <w:szCs w:val="28"/>
        </w:rPr>
        <w:t xml:space="preserve">Списък на участниците  </w:t>
      </w:r>
    </w:p>
    <w:tbl>
      <w:tblPr>
        <w:tblStyle w:val="a3"/>
        <w:tblW w:w="10201" w:type="dxa"/>
        <w:tblLayout w:type="fixed"/>
        <w:tblLook w:val="04A0"/>
      </w:tblPr>
      <w:tblGrid>
        <w:gridCol w:w="581"/>
        <w:gridCol w:w="4944"/>
        <w:gridCol w:w="707"/>
        <w:gridCol w:w="567"/>
        <w:gridCol w:w="567"/>
        <w:gridCol w:w="426"/>
        <w:gridCol w:w="567"/>
        <w:gridCol w:w="567"/>
        <w:gridCol w:w="425"/>
        <w:gridCol w:w="425"/>
        <w:gridCol w:w="425"/>
      </w:tblGrid>
      <w:tr w:rsidR="00207F1B" w:rsidRPr="003126B3" w:rsidTr="00462E6A">
        <w:trPr>
          <w:gridBefore w:val="3"/>
          <w:wBefore w:w="6232" w:type="dxa"/>
        </w:trPr>
        <w:tc>
          <w:tcPr>
            <w:tcW w:w="3969" w:type="dxa"/>
            <w:gridSpan w:val="8"/>
          </w:tcPr>
          <w:p w:rsidR="00207F1B" w:rsidRPr="003126B3" w:rsidRDefault="00207F1B" w:rsidP="00462E6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B3">
              <w:rPr>
                <w:rFonts w:ascii="Times New Roman" w:hAnsi="Times New Roman" w:cs="Times New Roman"/>
                <w:sz w:val="24"/>
                <w:szCs w:val="24"/>
              </w:rPr>
              <w:t>Изминати километри в проява №</w:t>
            </w:r>
            <w:r w:rsidRPr="003126B3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 w:rsidRPr="003126B3">
              <w:rPr>
                <w:b/>
              </w:rPr>
              <w:lastRenderedPageBreak/>
              <w:t>№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107"/>
              <w:jc w:val="center"/>
              <w:rPr>
                <w:b/>
              </w:rPr>
            </w:pPr>
            <w:r w:rsidRPr="003126B3">
              <w:rPr>
                <w:b/>
              </w:rPr>
              <w:t>Име, Презиме фамилия</w:t>
            </w:r>
          </w:p>
        </w:tc>
        <w:tc>
          <w:tcPr>
            <w:tcW w:w="707" w:type="dxa"/>
          </w:tcPr>
          <w:p w:rsidR="00207F1B" w:rsidRPr="00B51127" w:rsidRDefault="00207F1B" w:rsidP="00462E6A">
            <w:pPr>
              <w:ind w:left="-960" w:right="-9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127">
              <w:rPr>
                <w:rFonts w:ascii="Times New Roman" w:hAnsi="Times New Roman" w:cs="Times New Roman"/>
                <w:b/>
                <w:sz w:val="18"/>
                <w:szCs w:val="18"/>
              </w:rPr>
              <w:t>възраст</w:t>
            </w: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6B3">
              <w:rPr>
                <w:b/>
              </w:rPr>
              <w:t>1</w:t>
            </w: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 w:rsidRPr="003126B3">
              <w:rPr>
                <w:b/>
              </w:rPr>
              <w:t>2</w:t>
            </w: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6B3">
              <w:rPr>
                <w:b/>
              </w:rPr>
              <w:t>3</w:t>
            </w: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6B3">
              <w:rPr>
                <w:b/>
              </w:rPr>
              <w:t>4</w:t>
            </w: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 w:rsidRPr="003126B3">
              <w:rPr>
                <w:b/>
              </w:rPr>
              <w:t>5</w:t>
            </w: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>
              <w:rPr>
                <w:b/>
              </w:rPr>
              <w:t xml:space="preserve">  </w:t>
            </w:r>
            <w:r w:rsidRPr="003126B3">
              <w:rPr>
                <w:b/>
              </w:rPr>
              <w:t>6</w:t>
            </w: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  <w:r w:rsidRPr="003126B3">
              <w:rPr>
                <w:b/>
              </w:rPr>
              <w:t>7</w:t>
            </w: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b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left="171"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3126B3" w:rsidTr="00462E6A">
        <w:tc>
          <w:tcPr>
            <w:tcW w:w="581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  <w:r w:rsidRPr="003126B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944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F1B" w:rsidRPr="003126B3" w:rsidRDefault="00207F1B" w:rsidP="00462E6A">
            <w:pPr>
              <w:ind w:right="-99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F1B" w:rsidRPr="008F3B2A" w:rsidTr="00462E6A">
        <w:tc>
          <w:tcPr>
            <w:tcW w:w="581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44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1B" w:rsidRPr="008F3B2A" w:rsidTr="00462E6A">
        <w:tc>
          <w:tcPr>
            <w:tcW w:w="581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4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1B" w:rsidRPr="008F3B2A" w:rsidRDefault="00207F1B" w:rsidP="00462E6A">
            <w:pPr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F1B" w:rsidRDefault="00207F1B" w:rsidP="00207F1B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4"/>
          <w:szCs w:val="24"/>
        </w:rPr>
      </w:pPr>
      <w:r w:rsidRPr="00EE6803">
        <w:rPr>
          <w:rFonts w:ascii="Times New Roman" w:hAnsi="Times New Roman" w:cs="Times New Roman"/>
          <w:sz w:val="24"/>
          <w:szCs w:val="24"/>
        </w:rPr>
        <w:t>3</w:t>
      </w:r>
    </w:p>
    <w:p w:rsidR="00207F1B" w:rsidRPr="008F3B2A" w:rsidRDefault="00207F1B" w:rsidP="00207F1B">
      <w:pPr>
        <w:pStyle w:val="a7"/>
        <w:rPr>
          <w:sz w:val="16"/>
          <w:szCs w:val="16"/>
        </w:rPr>
      </w:pPr>
    </w:p>
    <w:p w:rsidR="00207F1B" w:rsidRDefault="00207F1B" w:rsidP="00207F1B">
      <w:pPr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Основните п</w:t>
      </w:r>
      <w:r w:rsidRPr="00753FF0">
        <w:rPr>
          <w:rFonts w:ascii="Arial" w:hAnsi="Arial" w:cs="Arial"/>
          <w:sz w:val="28"/>
          <w:szCs w:val="28"/>
        </w:rPr>
        <w:t>артньори</w:t>
      </w:r>
      <w:r>
        <w:rPr>
          <w:rFonts w:ascii="Arial" w:hAnsi="Arial" w:cs="Arial"/>
          <w:sz w:val="28"/>
          <w:szCs w:val="28"/>
        </w:rPr>
        <w:t xml:space="preserve"> на СТПД „Академик“ при изпълнение на проекта „Периметър ЗДРАВЕ“ са </w:t>
      </w:r>
      <w:r w:rsidRPr="003126B3">
        <w:rPr>
          <w:rFonts w:ascii="Arial" w:hAnsi="Arial" w:cs="Arial"/>
          <w:sz w:val="28"/>
          <w:szCs w:val="28"/>
        </w:rPr>
        <w:t>Студентски</w:t>
      </w:r>
      <w:r>
        <w:rPr>
          <w:rFonts w:ascii="Arial" w:hAnsi="Arial" w:cs="Arial"/>
          <w:sz w:val="28"/>
          <w:szCs w:val="28"/>
        </w:rPr>
        <w:t>ят</w:t>
      </w:r>
      <w:r w:rsidRPr="003126B3">
        <w:rPr>
          <w:rFonts w:ascii="Arial" w:hAnsi="Arial" w:cs="Arial"/>
          <w:sz w:val="28"/>
          <w:szCs w:val="28"/>
        </w:rPr>
        <w:t xml:space="preserve"> съвет</w:t>
      </w:r>
      <w:r>
        <w:rPr>
          <w:rFonts w:ascii="Arial" w:hAnsi="Arial" w:cs="Arial"/>
          <w:sz w:val="28"/>
          <w:szCs w:val="28"/>
        </w:rPr>
        <w:t xml:space="preserve"> и Университетският спортен център при Русенски </w:t>
      </w:r>
      <w:r w:rsidRPr="003126B3">
        <w:rPr>
          <w:rFonts w:ascii="Arial" w:hAnsi="Arial" w:cs="Arial"/>
          <w:sz w:val="28"/>
          <w:szCs w:val="28"/>
        </w:rPr>
        <w:t>университет</w:t>
      </w:r>
      <w:r>
        <w:rPr>
          <w:rFonts w:ascii="Arial" w:hAnsi="Arial" w:cs="Arial"/>
          <w:sz w:val="28"/>
          <w:szCs w:val="28"/>
        </w:rPr>
        <w:t xml:space="preserve"> „Ангел Кънчев“.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</w:p>
    <w:p w:rsidR="00207F1B" w:rsidRPr="001F07C1" w:rsidRDefault="00207F1B" w:rsidP="00207F1B">
      <w:pPr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63.2pt;width:283.55pt;height:138.05pt;z-index:251660288">
            <v:imagedata r:id="rId6" o:title=""/>
          </v:shape>
          <o:OLEObject Type="Embed" ProgID="CorelDRAW.Graphic.11" ShapeID="_x0000_s1026" DrawAspect="Content" ObjectID="_1589005811" r:id="rId7"/>
        </w:pict>
      </w:r>
      <w:r w:rsidRPr="00A509D6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2743200" cy="3652114"/>
            <wp:effectExtent l="0" t="0" r="0" b="0"/>
            <wp:docPr id="3" name="Picture 1" descr="D:\Loga-razni\logoStSavet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a-razni\logoStSavet-2016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56" cy="37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B" w:rsidRPr="006212A4" w:rsidRDefault="00207F1B" w:rsidP="00207F1B">
      <w:pPr>
        <w:pStyle w:val="a7"/>
        <w:spacing w:line="276" w:lineRule="auto"/>
        <w:ind w:right="27"/>
        <w:jc w:val="center"/>
        <w:rPr>
          <w:rFonts w:ascii="Arial" w:hAnsi="Arial" w:cs="Arial"/>
          <w:b/>
          <w:sz w:val="28"/>
          <w:szCs w:val="28"/>
        </w:rPr>
      </w:pPr>
      <w:r w:rsidRPr="006212A4">
        <w:rPr>
          <w:rFonts w:ascii="Arial" w:hAnsi="Arial" w:cs="Arial"/>
          <w:b/>
          <w:sz w:val="28"/>
          <w:szCs w:val="28"/>
        </w:rPr>
        <w:t xml:space="preserve">При съставяне на маршрутите за участие в инициативата „Периметър ЗДРАВЕ“ </w:t>
      </w:r>
      <w:r>
        <w:rPr>
          <w:rFonts w:ascii="Arial" w:hAnsi="Arial" w:cs="Arial"/>
          <w:b/>
          <w:sz w:val="28"/>
          <w:szCs w:val="28"/>
        </w:rPr>
        <w:t xml:space="preserve">се </w:t>
      </w:r>
      <w:r w:rsidRPr="006212A4">
        <w:rPr>
          <w:rFonts w:ascii="Arial" w:hAnsi="Arial" w:cs="Arial"/>
          <w:b/>
          <w:sz w:val="28"/>
          <w:szCs w:val="28"/>
        </w:rPr>
        <w:t>препоръчва</w:t>
      </w:r>
      <w:r>
        <w:rPr>
          <w:rFonts w:ascii="Arial" w:hAnsi="Arial" w:cs="Arial"/>
          <w:b/>
          <w:sz w:val="28"/>
          <w:szCs w:val="28"/>
        </w:rPr>
        <w:t xml:space="preserve"> включван</w:t>
      </w:r>
      <w:r w:rsidRPr="006212A4">
        <w:rPr>
          <w:rFonts w:ascii="Arial" w:hAnsi="Arial" w:cs="Arial"/>
          <w:b/>
          <w:sz w:val="28"/>
          <w:szCs w:val="28"/>
        </w:rPr>
        <w:t xml:space="preserve">е </w:t>
      </w:r>
      <w:r>
        <w:rPr>
          <w:rFonts w:ascii="Arial" w:hAnsi="Arial" w:cs="Arial"/>
          <w:b/>
          <w:sz w:val="28"/>
          <w:szCs w:val="28"/>
        </w:rPr>
        <w:t xml:space="preserve">на </w:t>
      </w:r>
      <w:r w:rsidRPr="006212A4">
        <w:rPr>
          <w:rFonts w:ascii="Arial" w:hAnsi="Arial" w:cs="Arial"/>
          <w:b/>
          <w:sz w:val="28"/>
          <w:szCs w:val="28"/>
        </w:rPr>
        <w:t>обектите:</w:t>
      </w:r>
    </w:p>
    <w:p w:rsidR="00207F1B" w:rsidRPr="001F07C1" w:rsidRDefault="00207F1B" w:rsidP="00207F1B">
      <w:pPr>
        <w:spacing w:after="0" w:line="360" w:lineRule="auto"/>
        <w:ind w:right="-993"/>
        <w:rPr>
          <w:rFonts w:ascii="Arial" w:hAnsi="Arial" w:cs="Arial"/>
          <w:bCs/>
          <w:sz w:val="16"/>
          <w:szCs w:val="16"/>
          <w:lang w:val="be-BY"/>
        </w:rPr>
      </w:pP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126B3">
        <w:rPr>
          <w:rFonts w:ascii="Arial" w:hAnsi="Arial" w:cs="Arial"/>
          <w:sz w:val="28"/>
          <w:szCs w:val="28"/>
          <w:lang w:val="en-US"/>
        </w:rPr>
        <w:t>Парк</w:t>
      </w:r>
      <w:proofErr w:type="spellEnd"/>
      <w:r w:rsidRPr="003126B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126B3">
        <w:rPr>
          <w:rFonts w:ascii="Arial" w:hAnsi="Arial" w:cs="Arial"/>
          <w:sz w:val="28"/>
          <w:szCs w:val="28"/>
          <w:lang w:val="en-US"/>
        </w:rPr>
        <w:t>на</w:t>
      </w:r>
      <w:proofErr w:type="spellEnd"/>
      <w:r w:rsidRPr="003126B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126B3">
        <w:rPr>
          <w:rFonts w:ascii="Arial" w:hAnsi="Arial" w:cs="Arial"/>
          <w:sz w:val="28"/>
          <w:szCs w:val="28"/>
          <w:lang w:val="en-US"/>
        </w:rPr>
        <w:t>младежта</w:t>
      </w:r>
      <w:proofErr w:type="spellEnd"/>
      <w:r>
        <w:rPr>
          <w:rFonts w:ascii="Arial" w:hAnsi="Arial" w:cs="Arial"/>
          <w:sz w:val="28"/>
          <w:szCs w:val="28"/>
        </w:rPr>
        <w:t xml:space="preserve"> и Парк на възрожденците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</w:t>
      </w:r>
      <w:r w:rsidRPr="003126B3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  <w:lang w:val="en-US"/>
        </w:rPr>
        <w:t xml:space="preserve">…… </w:t>
      </w:r>
      <w:r w:rsidRPr="00D81D00">
        <w:rPr>
          <w:rFonts w:ascii="Arial" w:hAnsi="Arial" w:cs="Arial"/>
          <w:sz w:val="28"/>
          <w:szCs w:val="28"/>
        </w:rPr>
        <w:t>стр.</w:t>
      </w:r>
      <w:proofErr w:type="gramEnd"/>
      <w:r w:rsidRPr="00D81D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81D00">
        <w:rPr>
          <w:rFonts w:ascii="Arial" w:hAnsi="Arial" w:cs="Arial"/>
          <w:sz w:val="28"/>
          <w:szCs w:val="28"/>
        </w:rPr>
        <w:t>5</w:t>
      </w: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</w:rPr>
      </w:pPr>
      <w:proofErr w:type="spellStart"/>
      <w:r w:rsidRPr="003126B3">
        <w:rPr>
          <w:rFonts w:ascii="Arial" w:hAnsi="Arial" w:cs="Arial"/>
          <w:sz w:val="28"/>
          <w:szCs w:val="28"/>
          <w:lang w:val="en-US"/>
        </w:rPr>
        <w:t>Западен</w:t>
      </w:r>
      <w:proofErr w:type="spellEnd"/>
      <w:r w:rsidRPr="003126B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126B3">
        <w:rPr>
          <w:rFonts w:ascii="Arial" w:hAnsi="Arial" w:cs="Arial"/>
          <w:sz w:val="28"/>
          <w:szCs w:val="28"/>
          <w:lang w:val="en-US"/>
        </w:rPr>
        <w:t>парк</w:t>
      </w:r>
      <w:proofErr w:type="spellEnd"/>
      <w:r w:rsidRPr="003126B3">
        <w:rPr>
          <w:rFonts w:ascii="Arial" w:hAnsi="Arial" w:cs="Arial"/>
          <w:sz w:val="28"/>
          <w:szCs w:val="28"/>
          <w:lang w:val="en-US"/>
        </w:rPr>
        <w:t xml:space="preserve"> </w:t>
      </w:r>
      <w:r w:rsidRPr="003126B3">
        <w:rPr>
          <w:rFonts w:ascii="Arial" w:hAnsi="Arial" w:cs="Arial"/>
          <w:sz w:val="28"/>
          <w:szCs w:val="28"/>
        </w:rPr>
        <w:t>„</w:t>
      </w:r>
      <w:proofErr w:type="spellStart"/>
      <w:r w:rsidRPr="003126B3">
        <w:rPr>
          <w:rFonts w:ascii="Arial" w:hAnsi="Arial" w:cs="Arial"/>
          <w:sz w:val="28"/>
          <w:szCs w:val="28"/>
          <w:lang w:val="en-US"/>
        </w:rPr>
        <w:t>Приста</w:t>
      </w:r>
      <w:proofErr w:type="spellEnd"/>
      <w:proofErr w:type="gramStart"/>
      <w:r w:rsidRPr="003126B3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sz w:val="28"/>
          <w:szCs w:val="28"/>
        </w:rPr>
        <w:t xml:space="preserve"> хижа „Приста“</w:t>
      </w:r>
      <w:r w:rsidRPr="003126B3">
        <w:rPr>
          <w:rFonts w:ascii="Arial" w:hAnsi="Arial" w:cs="Arial"/>
          <w:sz w:val="28"/>
          <w:szCs w:val="28"/>
          <w:lang w:val="en-US"/>
        </w:rPr>
        <w:t xml:space="preserve"> </w:t>
      </w:r>
      <w:r w:rsidRPr="00D81D00">
        <w:rPr>
          <w:rFonts w:ascii="Arial" w:hAnsi="Arial" w:cs="Arial"/>
          <w:sz w:val="16"/>
          <w:szCs w:val="16"/>
          <w:lang w:val="en-US"/>
        </w:rPr>
        <w:t>……………</w:t>
      </w:r>
      <w:r>
        <w:rPr>
          <w:rFonts w:ascii="Arial" w:hAnsi="Arial" w:cs="Arial"/>
          <w:sz w:val="16"/>
          <w:szCs w:val="16"/>
        </w:rPr>
        <w:t>…………………………………...</w:t>
      </w:r>
      <w:r>
        <w:rPr>
          <w:rFonts w:ascii="Arial" w:hAnsi="Arial" w:cs="Arial"/>
          <w:sz w:val="16"/>
          <w:szCs w:val="16"/>
          <w:lang w:val="en-US"/>
        </w:rPr>
        <w:t>…………</w:t>
      </w:r>
      <w:r>
        <w:rPr>
          <w:rFonts w:ascii="Arial" w:hAnsi="Arial" w:cs="Arial"/>
          <w:sz w:val="16"/>
          <w:szCs w:val="16"/>
        </w:rPr>
        <w:t>..</w:t>
      </w:r>
      <w:r w:rsidRPr="00D81D00">
        <w:rPr>
          <w:rFonts w:ascii="Arial" w:hAnsi="Arial" w:cs="Arial"/>
          <w:sz w:val="16"/>
          <w:szCs w:val="16"/>
          <w:lang w:val="en-US"/>
        </w:rPr>
        <w:t>…</w:t>
      </w:r>
      <w:r>
        <w:rPr>
          <w:rFonts w:ascii="Arial" w:hAnsi="Arial" w:cs="Arial"/>
          <w:sz w:val="16"/>
          <w:szCs w:val="16"/>
          <w:lang w:val="en-US"/>
        </w:rPr>
        <w:t>…</w:t>
      </w:r>
      <w:r>
        <w:rPr>
          <w:rFonts w:ascii="Arial" w:hAnsi="Arial" w:cs="Arial"/>
          <w:sz w:val="16"/>
          <w:szCs w:val="16"/>
        </w:rPr>
        <w:t>……..</w:t>
      </w:r>
      <w:r w:rsidRPr="00473512">
        <w:rPr>
          <w:rFonts w:ascii="Arial" w:hAnsi="Arial" w:cs="Arial"/>
          <w:sz w:val="28"/>
          <w:szCs w:val="28"/>
        </w:rPr>
        <w:t>10</w:t>
      </w:r>
    </w:p>
    <w:p w:rsidR="00207F1B" w:rsidRDefault="00207F1B" w:rsidP="00207F1B">
      <w:pPr>
        <w:spacing w:after="0" w:line="360" w:lineRule="auto"/>
        <w:ind w:right="-993"/>
        <w:rPr>
          <w:rFonts w:ascii="Arial" w:eastAsia="Times New Roman" w:hAnsi="Arial" w:cs="Arial"/>
          <w:bCs/>
          <w:sz w:val="28"/>
          <w:szCs w:val="28"/>
          <w:lang w:val="be-BY"/>
        </w:rPr>
      </w:pPr>
      <w:r w:rsidRPr="00DC0E04">
        <w:rPr>
          <w:rFonts w:ascii="Arial" w:eastAsia="Times New Roman" w:hAnsi="Arial" w:cs="Arial"/>
          <w:bCs/>
          <w:sz w:val="28"/>
          <w:szCs w:val="28"/>
          <w:lang w:val="be-BY"/>
        </w:rPr>
        <w:t xml:space="preserve">Паметна  плоча  на  </w:t>
      </w:r>
      <w:r w:rsidRPr="00DC0E04">
        <w:rPr>
          <w:rFonts w:ascii="Arial" w:eastAsia="Times New Roman" w:hAnsi="Arial" w:cs="Arial"/>
          <w:sz w:val="28"/>
          <w:szCs w:val="28"/>
          <w:lang w:val="be-BY"/>
        </w:rPr>
        <w:t>Юношеския туристически съюз</w:t>
      </w:r>
      <w:r w:rsidRPr="00DC0E04">
        <w:rPr>
          <w:rFonts w:ascii="Arial" w:eastAsia="Times New Roman" w:hAnsi="Arial" w:cs="Arial"/>
          <w:bCs/>
          <w:sz w:val="28"/>
          <w:szCs w:val="28"/>
          <w:lang w:val="be-BY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be-BY"/>
        </w:rPr>
        <w:t>и</w:t>
      </w:r>
    </w:p>
    <w:p w:rsidR="00207F1B" w:rsidRDefault="00207F1B" w:rsidP="00207F1B">
      <w:pPr>
        <w:spacing w:after="0" w:line="360" w:lineRule="auto"/>
        <w:ind w:right="-993"/>
        <w:rPr>
          <w:rFonts w:ascii="Arial" w:eastAsia="Times New Roman" w:hAnsi="Arial" w:cs="Arial"/>
          <w:bCs/>
          <w:sz w:val="28"/>
          <w:szCs w:val="28"/>
          <w:lang w:val="be-BY"/>
        </w:rPr>
      </w:pPr>
      <w:r w:rsidRPr="00DC0E04">
        <w:rPr>
          <w:rFonts w:ascii="Arial" w:eastAsia="Times New Roman" w:hAnsi="Arial" w:cs="Arial"/>
          <w:bCs/>
          <w:sz w:val="28"/>
          <w:szCs w:val="28"/>
          <w:lang w:val="be-BY"/>
        </w:rPr>
        <w:t>скалите,</w:t>
      </w:r>
      <w:r>
        <w:rPr>
          <w:rFonts w:ascii="Arial" w:eastAsia="Times New Roman" w:hAnsi="Arial" w:cs="Arial"/>
          <w:bCs/>
          <w:sz w:val="28"/>
          <w:szCs w:val="28"/>
          <w:lang w:val="be-BY"/>
        </w:rPr>
        <w:t xml:space="preserve"> на </w:t>
      </w:r>
      <w:r w:rsidRPr="00DC0E04">
        <w:rPr>
          <w:rFonts w:ascii="Arial" w:eastAsia="Times New Roman" w:hAnsi="Arial" w:cs="Arial"/>
          <w:bCs/>
          <w:sz w:val="28"/>
          <w:szCs w:val="28"/>
          <w:lang w:val="be-BY"/>
        </w:rPr>
        <w:t xml:space="preserve">които през 1910 г. за първи път в България </w:t>
      </w:r>
    </w:p>
    <w:p w:rsidR="00207F1B" w:rsidRPr="00A858C1" w:rsidRDefault="00207F1B" w:rsidP="00207F1B">
      <w:pPr>
        <w:spacing w:after="0" w:line="360" w:lineRule="auto"/>
        <w:ind w:right="-993"/>
        <w:rPr>
          <w:rFonts w:ascii="Arial" w:eastAsia="Times New Roman" w:hAnsi="Arial" w:cs="Arial"/>
          <w:bCs/>
          <w:sz w:val="28"/>
          <w:szCs w:val="28"/>
          <w:lang w:val="be-BY"/>
        </w:rPr>
      </w:pPr>
      <w:r w:rsidRPr="00DC0E04">
        <w:rPr>
          <w:rFonts w:ascii="Arial" w:eastAsia="Times New Roman" w:hAnsi="Arial" w:cs="Arial"/>
          <w:bCs/>
          <w:sz w:val="28"/>
          <w:szCs w:val="28"/>
          <w:lang w:val="be-BY"/>
        </w:rPr>
        <w:t>са направени опити за катерене с въже</w:t>
      </w:r>
      <w:r>
        <w:rPr>
          <w:rFonts w:ascii="Arial" w:eastAsia="Times New Roman" w:hAnsi="Arial" w:cs="Arial"/>
          <w:bCs/>
          <w:sz w:val="28"/>
          <w:szCs w:val="28"/>
          <w:lang w:val="be-BY"/>
        </w:rPr>
        <w:t xml:space="preserve"> </w:t>
      </w:r>
      <w:r w:rsidRPr="003126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Arial" w:hAnsi="Arial" w:cs="Arial"/>
          <w:bCs/>
          <w:sz w:val="16"/>
          <w:szCs w:val="16"/>
          <w:lang w:val="be-BY"/>
        </w:rPr>
        <w:t>……..............</w:t>
      </w:r>
      <w:r w:rsidRPr="003126B3">
        <w:rPr>
          <w:rFonts w:ascii="Arial" w:hAnsi="Arial" w:cs="Arial"/>
          <w:bCs/>
          <w:sz w:val="16"/>
          <w:szCs w:val="16"/>
          <w:lang w:val="be-BY"/>
        </w:rPr>
        <w:t>………..………</w:t>
      </w:r>
      <w:r>
        <w:rPr>
          <w:rFonts w:ascii="Arial" w:hAnsi="Arial" w:cs="Arial"/>
          <w:bCs/>
          <w:sz w:val="16"/>
          <w:szCs w:val="16"/>
          <w:lang w:val="be-BY"/>
        </w:rPr>
        <w:t>…..…</w:t>
      </w:r>
      <w:r w:rsidRPr="003126B3">
        <w:rPr>
          <w:rFonts w:ascii="Arial" w:hAnsi="Arial" w:cs="Arial"/>
          <w:bCs/>
          <w:sz w:val="16"/>
          <w:szCs w:val="16"/>
          <w:lang w:val="be-BY"/>
        </w:rPr>
        <w:t>………………</w:t>
      </w:r>
      <w:r>
        <w:rPr>
          <w:rFonts w:ascii="Arial" w:hAnsi="Arial" w:cs="Arial"/>
          <w:bCs/>
          <w:sz w:val="16"/>
          <w:szCs w:val="16"/>
          <w:lang w:val="be-BY"/>
        </w:rPr>
        <w:t>.</w:t>
      </w:r>
      <w:r w:rsidRPr="003126B3">
        <w:rPr>
          <w:rFonts w:ascii="Arial" w:hAnsi="Arial" w:cs="Arial"/>
          <w:bCs/>
          <w:sz w:val="16"/>
          <w:szCs w:val="16"/>
          <w:lang w:val="be-BY"/>
        </w:rPr>
        <w:t>…..</w:t>
      </w:r>
      <w:r>
        <w:rPr>
          <w:rFonts w:ascii="Arial" w:hAnsi="Arial" w:cs="Arial"/>
          <w:bCs/>
          <w:sz w:val="16"/>
          <w:szCs w:val="16"/>
          <w:lang w:val="be-BY"/>
        </w:rPr>
        <w:t>..........</w:t>
      </w:r>
      <w:r w:rsidRPr="003126B3">
        <w:rPr>
          <w:rFonts w:ascii="Arial" w:hAnsi="Arial" w:cs="Arial"/>
          <w:bCs/>
          <w:sz w:val="16"/>
          <w:szCs w:val="16"/>
          <w:lang w:val="be-BY"/>
        </w:rPr>
        <w:t>…</w:t>
      </w:r>
      <w:r w:rsidRPr="003126B3">
        <w:rPr>
          <w:rFonts w:ascii="Times New Roman" w:hAnsi="Times New Roman" w:cs="Times New Roman"/>
          <w:bCs/>
          <w:sz w:val="16"/>
          <w:szCs w:val="16"/>
          <w:lang w:val="be-BY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be-BY"/>
        </w:rPr>
        <w:t xml:space="preserve"> </w:t>
      </w:r>
      <w:r>
        <w:rPr>
          <w:rFonts w:ascii="Arial" w:hAnsi="Arial" w:cs="Arial"/>
          <w:bCs/>
          <w:sz w:val="28"/>
          <w:szCs w:val="28"/>
          <w:lang w:val="be-BY"/>
        </w:rPr>
        <w:t>12</w:t>
      </w:r>
    </w:p>
    <w:p w:rsidR="00207F1B" w:rsidRDefault="00207F1B" w:rsidP="00207F1B">
      <w:pPr>
        <w:spacing w:after="0" w:line="360" w:lineRule="auto"/>
        <w:ind w:right="-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Образцов чифлик, х</w:t>
      </w:r>
      <w:r w:rsidRPr="003126B3">
        <w:rPr>
          <w:rFonts w:ascii="Arial" w:hAnsi="Arial" w:cs="Arial"/>
          <w:sz w:val="28"/>
          <w:szCs w:val="28"/>
        </w:rPr>
        <w:t>ижа „Минзухар“</w:t>
      </w:r>
      <w:r>
        <w:rPr>
          <w:rFonts w:ascii="Arial" w:hAnsi="Arial" w:cs="Arial"/>
          <w:sz w:val="28"/>
          <w:szCs w:val="28"/>
        </w:rPr>
        <w:t xml:space="preserve"> и х</w:t>
      </w:r>
      <w:r w:rsidRPr="003126B3">
        <w:rPr>
          <w:rFonts w:ascii="Arial" w:hAnsi="Arial" w:cs="Arial"/>
          <w:sz w:val="28"/>
          <w:szCs w:val="28"/>
        </w:rPr>
        <w:t xml:space="preserve">ижа „Здравец“ </w:t>
      </w:r>
      <w:r w:rsidRPr="00D81D00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………………….…………….…  </w:t>
      </w:r>
      <w:r w:rsidRPr="004B43C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</w:p>
    <w:p w:rsidR="00207F1B" w:rsidRDefault="00207F1B" w:rsidP="00207F1B">
      <w:pPr>
        <w:spacing w:after="0" w:line="360" w:lineRule="auto"/>
        <w:ind w:right="-993"/>
        <w:jc w:val="both"/>
        <w:rPr>
          <w:rFonts w:ascii="Arial" w:hAnsi="Arial" w:cs="Arial"/>
          <w:sz w:val="28"/>
          <w:szCs w:val="28"/>
        </w:rPr>
      </w:pPr>
      <w:r w:rsidRPr="00C4743B">
        <w:rPr>
          <w:rFonts w:ascii="Arial" w:hAnsi="Arial" w:cs="Arial"/>
          <w:sz w:val="28"/>
          <w:szCs w:val="28"/>
        </w:rPr>
        <w:t xml:space="preserve">Хижа „Алпинист“, </w:t>
      </w:r>
      <w:r>
        <w:rPr>
          <w:rFonts w:ascii="Arial" w:hAnsi="Arial" w:cs="Arial"/>
          <w:sz w:val="28"/>
          <w:szCs w:val="28"/>
        </w:rPr>
        <w:t>к</w:t>
      </w:r>
      <w:r w:rsidRPr="00C4743B">
        <w:rPr>
          <w:rFonts w:ascii="Arial" w:hAnsi="Arial" w:cs="Arial"/>
          <w:sz w:val="28"/>
          <w:szCs w:val="28"/>
        </w:rPr>
        <w:t>атерач</w:t>
      </w:r>
      <w:r w:rsidRPr="00C4743B">
        <w:rPr>
          <w:rFonts w:ascii="Arial" w:hAnsi="Arial" w:cs="Arial"/>
          <w:sz w:val="28"/>
          <w:szCs w:val="28"/>
          <w:lang w:val="en-US"/>
        </w:rPr>
        <w:t>e</w:t>
      </w:r>
      <w:r w:rsidRPr="00C4743B">
        <w:rPr>
          <w:rFonts w:ascii="Arial" w:hAnsi="Arial" w:cs="Arial"/>
          <w:sz w:val="28"/>
          <w:szCs w:val="28"/>
        </w:rPr>
        <w:t xml:space="preserve">н обект „Басарбово“ </w:t>
      </w:r>
    </w:p>
    <w:p w:rsidR="00207F1B" w:rsidRDefault="00207F1B" w:rsidP="00207F1B">
      <w:pPr>
        <w:spacing w:after="0" w:line="360" w:lineRule="auto"/>
        <w:ind w:right="-993"/>
        <w:jc w:val="both"/>
        <w:rPr>
          <w:rFonts w:ascii="Arial" w:hAnsi="Arial" w:cs="Arial"/>
          <w:sz w:val="28"/>
          <w:szCs w:val="28"/>
        </w:rPr>
      </w:pPr>
      <w:r w:rsidRPr="00C4743B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манастир </w:t>
      </w:r>
      <w:r w:rsidRPr="00C4743B">
        <w:rPr>
          <w:rFonts w:ascii="Arial" w:hAnsi="Arial" w:cs="Arial"/>
          <w:sz w:val="28"/>
          <w:szCs w:val="28"/>
        </w:rPr>
        <w:t xml:space="preserve">„Св. Димитър </w:t>
      </w:r>
      <w:proofErr w:type="spellStart"/>
      <w:r w:rsidRPr="00C4743B">
        <w:rPr>
          <w:rFonts w:ascii="Arial" w:hAnsi="Arial" w:cs="Arial"/>
          <w:sz w:val="28"/>
          <w:szCs w:val="28"/>
        </w:rPr>
        <w:t>Басарбовски</w:t>
      </w:r>
      <w:proofErr w:type="spellEnd"/>
      <w:r w:rsidRPr="00B776B2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………………………………………………………...……….....    </w:t>
      </w:r>
      <w:r>
        <w:rPr>
          <w:rFonts w:ascii="Arial" w:hAnsi="Arial" w:cs="Arial"/>
          <w:sz w:val="28"/>
          <w:szCs w:val="28"/>
        </w:rPr>
        <w:t>17</w:t>
      </w: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</w:rPr>
      </w:pPr>
      <w:r w:rsidRPr="003126B3">
        <w:rPr>
          <w:rFonts w:ascii="Arial" w:hAnsi="Arial" w:cs="Arial"/>
          <w:sz w:val="28"/>
          <w:szCs w:val="28"/>
        </w:rPr>
        <w:lastRenderedPageBreak/>
        <w:t xml:space="preserve">Лесопарк </w:t>
      </w:r>
      <w:r>
        <w:rPr>
          <w:rFonts w:ascii="Arial" w:hAnsi="Arial" w:cs="Arial"/>
          <w:sz w:val="28"/>
          <w:szCs w:val="28"/>
        </w:rPr>
        <w:t>„</w:t>
      </w:r>
      <w:r w:rsidRPr="003126B3">
        <w:rPr>
          <w:rFonts w:ascii="Arial" w:hAnsi="Arial" w:cs="Arial"/>
          <w:sz w:val="28"/>
          <w:szCs w:val="28"/>
        </w:rPr>
        <w:t>Липник</w:t>
      </w:r>
      <w:r>
        <w:rPr>
          <w:rFonts w:ascii="Arial" w:hAnsi="Arial" w:cs="Arial"/>
          <w:sz w:val="28"/>
          <w:szCs w:val="28"/>
        </w:rPr>
        <w:t xml:space="preserve">“ </w:t>
      </w:r>
      <w:r w:rsidRPr="003126B3">
        <w:rPr>
          <w:rFonts w:ascii="Arial" w:hAnsi="Arial" w:cs="Arial"/>
          <w:sz w:val="28"/>
          <w:szCs w:val="28"/>
        </w:rPr>
        <w:t xml:space="preserve"> </w:t>
      </w:r>
      <w:r w:rsidRPr="00D81D00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……………………………………………………....</w:t>
      </w:r>
      <w:r w:rsidRPr="00D81D00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…….</w:t>
      </w:r>
      <w:r w:rsidRPr="00D81D00">
        <w:rPr>
          <w:rFonts w:ascii="Arial" w:hAnsi="Arial" w:cs="Arial"/>
          <w:sz w:val="16"/>
          <w:szCs w:val="16"/>
        </w:rPr>
        <w:t>………..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8"/>
        </w:rPr>
        <w:t>19</w:t>
      </w:r>
    </w:p>
    <w:p w:rsidR="00207F1B" w:rsidRDefault="00207F1B" w:rsidP="00207F1B">
      <w:pPr>
        <w:spacing w:after="0" w:line="360" w:lineRule="auto"/>
        <w:ind w:right="-993"/>
        <w:rPr>
          <w:rFonts w:ascii="Arial" w:eastAsia="Times New Roman" w:hAnsi="Arial" w:cs="Arial"/>
          <w:bCs/>
          <w:sz w:val="28"/>
          <w:szCs w:val="28"/>
          <w:lang w:val="be-BY"/>
        </w:rPr>
      </w:pPr>
      <w:r>
        <w:rPr>
          <w:rFonts w:ascii="Arial" w:eastAsia="Times New Roman" w:hAnsi="Arial" w:cs="Arial"/>
          <w:bCs/>
          <w:sz w:val="28"/>
          <w:szCs w:val="28"/>
          <w:lang w:val="be-BY"/>
        </w:rPr>
        <w:t xml:space="preserve">Природен парк </w:t>
      </w:r>
      <w:r w:rsidRPr="003126B3">
        <w:rPr>
          <w:rFonts w:ascii="Arial" w:hAnsi="Arial" w:cs="Arial"/>
          <w:sz w:val="28"/>
          <w:szCs w:val="28"/>
        </w:rPr>
        <w:t>„</w:t>
      </w:r>
      <w:r w:rsidRPr="002C422D">
        <w:rPr>
          <w:rFonts w:ascii="Arial" w:eastAsia="Times New Roman" w:hAnsi="Arial" w:cs="Arial"/>
          <w:bCs/>
          <w:sz w:val="28"/>
          <w:szCs w:val="28"/>
          <w:lang w:val="be-BY"/>
        </w:rPr>
        <w:t>Русенски Лом”</w:t>
      </w:r>
      <w:r>
        <w:rPr>
          <w:rFonts w:ascii="Arial" w:eastAsia="Times New Roman" w:hAnsi="Arial" w:cs="Arial"/>
          <w:bCs/>
          <w:sz w:val="28"/>
          <w:szCs w:val="28"/>
          <w:lang w:val="be-BY"/>
        </w:rPr>
        <w:t xml:space="preserve"> </w:t>
      </w:r>
      <w:r w:rsidRPr="00D81D00">
        <w:rPr>
          <w:rFonts w:ascii="Arial" w:eastAsia="Times New Roman" w:hAnsi="Arial" w:cs="Arial"/>
          <w:bCs/>
          <w:sz w:val="16"/>
          <w:szCs w:val="16"/>
          <w:lang w:val="be-BY"/>
        </w:rPr>
        <w:t>...........................</w:t>
      </w:r>
      <w:r>
        <w:rPr>
          <w:rFonts w:ascii="Arial" w:eastAsia="Times New Roman" w:hAnsi="Arial" w:cs="Arial"/>
          <w:bCs/>
          <w:sz w:val="16"/>
          <w:szCs w:val="16"/>
          <w:lang w:val="be-BY"/>
        </w:rPr>
        <w:t>.....................................................................</w:t>
      </w:r>
      <w:r w:rsidRPr="00D81D00">
        <w:rPr>
          <w:rFonts w:ascii="Arial" w:eastAsia="Times New Roman" w:hAnsi="Arial" w:cs="Arial"/>
          <w:bCs/>
          <w:sz w:val="16"/>
          <w:szCs w:val="16"/>
          <w:lang w:val="be-BY"/>
        </w:rPr>
        <w:t>...........</w:t>
      </w:r>
      <w:r>
        <w:rPr>
          <w:rFonts w:ascii="Arial" w:eastAsia="Times New Roman" w:hAnsi="Arial" w:cs="Arial"/>
          <w:bCs/>
          <w:sz w:val="16"/>
          <w:szCs w:val="16"/>
          <w:lang w:val="be-BY"/>
        </w:rPr>
        <w:t>........</w:t>
      </w:r>
      <w:r w:rsidRPr="00D81D00">
        <w:rPr>
          <w:rFonts w:ascii="Arial" w:eastAsia="Times New Roman" w:hAnsi="Arial" w:cs="Arial"/>
          <w:bCs/>
          <w:sz w:val="16"/>
          <w:szCs w:val="16"/>
          <w:lang w:val="be-BY"/>
        </w:rPr>
        <w:t>.........</w:t>
      </w:r>
      <w:r>
        <w:rPr>
          <w:rFonts w:ascii="Arial" w:eastAsia="Times New Roman" w:hAnsi="Arial" w:cs="Arial"/>
          <w:bCs/>
          <w:sz w:val="16"/>
          <w:szCs w:val="16"/>
          <w:lang w:val="be-BY"/>
        </w:rPr>
        <w:t xml:space="preserve">  </w:t>
      </w:r>
      <w:r>
        <w:rPr>
          <w:rFonts w:ascii="Arial" w:eastAsia="Times New Roman" w:hAnsi="Arial" w:cs="Arial"/>
          <w:bCs/>
          <w:sz w:val="28"/>
          <w:szCs w:val="28"/>
          <w:lang w:val="be-BY"/>
        </w:rPr>
        <w:t>20</w:t>
      </w: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</w:rPr>
      </w:pPr>
      <w:proofErr w:type="spellStart"/>
      <w:r w:rsidRPr="0034163F">
        <w:rPr>
          <w:rFonts w:ascii="Arial" w:eastAsia="Times New Roman" w:hAnsi="Arial" w:cs="Arial"/>
          <w:sz w:val="28"/>
          <w:szCs w:val="28"/>
        </w:rPr>
        <w:t>Скал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>e</w:t>
      </w:r>
      <w:r>
        <w:rPr>
          <w:rFonts w:ascii="Arial" w:eastAsia="Times New Roman" w:hAnsi="Arial" w:cs="Arial"/>
          <w:sz w:val="28"/>
          <w:szCs w:val="28"/>
        </w:rPr>
        <w:t xml:space="preserve">н манастир </w:t>
      </w:r>
      <w:r w:rsidRPr="003126B3">
        <w:rPr>
          <w:rFonts w:ascii="Arial" w:hAnsi="Arial" w:cs="Arial"/>
          <w:sz w:val="28"/>
          <w:szCs w:val="28"/>
        </w:rPr>
        <w:t>„</w:t>
      </w:r>
      <w:r w:rsidRPr="0034163F">
        <w:rPr>
          <w:rFonts w:ascii="Arial" w:eastAsia="Times New Roman" w:hAnsi="Arial" w:cs="Arial"/>
          <w:sz w:val="28"/>
          <w:szCs w:val="28"/>
        </w:rPr>
        <w:t>Св. Архангел Михаил” при с. Иваново</w:t>
      </w:r>
      <w:r w:rsidRPr="003126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</w:rPr>
        <w:t>……………..….</w:t>
      </w:r>
      <w:r w:rsidRPr="00D81D00"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8"/>
          <w:szCs w:val="28"/>
        </w:rPr>
        <w:t>22</w:t>
      </w: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</w:rPr>
      </w:pPr>
      <w:r w:rsidRPr="003126B3">
        <w:rPr>
          <w:rFonts w:ascii="Arial" w:hAnsi="Arial" w:cs="Arial"/>
          <w:sz w:val="28"/>
          <w:szCs w:val="28"/>
        </w:rPr>
        <w:t xml:space="preserve">Средновековен град Червен </w:t>
      </w:r>
      <w:r w:rsidRPr="00D81D0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…………………………………………………………………………….</w:t>
      </w:r>
      <w:r w:rsidRPr="00D81D00">
        <w:rPr>
          <w:rFonts w:ascii="Arial" w:hAnsi="Arial" w:cs="Arial"/>
          <w:sz w:val="16"/>
          <w:szCs w:val="16"/>
        </w:rPr>
        <w:t>………….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8"/>
          <w:szCs w:val="28"/>
        </w:rPr>
        <w:t>23</w:t>
      </w: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Музеен резерват „П</w:t>
      </w:r>
      <w:r w:rsidRPr="003126B3">
        <w:rPr>
          <w:rFonts w:ascii="Arial" w:hAnsi="Arial" w:cs="Arial"/>
          <w:sz w:val="28"/>
          <w:szCs w:val="28"/>
        </w:rPr>
        <w:t>ещера Орлова чука</w:t>
      </w:r>
      <w:r>
        <w:rPr>
          <w:rFonts w:ascii="Arial" w:hAnsi="Arial" w:cs="Arial"/>
          <w:sz w:val="28"/>
          <w:szCs w:val="28"/>
        </w:rPr>
        <w:t>“ и хижа „Орлова чука“</w:t>
      </w:r>
      <w:r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  <w:lang w:val="en-US"/>
        </w:rPr>
        <w:t>…</w:t>
      </w:r>
      <w:r w:rsidRPr="00D81D0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  <w:lang w:val="en-US"/>
        </w:rPr>
        <w:t xml:space="preserve">…..  </w:t>
      </w:r>
      <w:r>
        <w:rPr>
          <w:rFonts w:ascii="Arial" w:hAnsi="Arial" w:cs="Arial"/>
          <w:sz w:val="28"/>
          <w:szCs w:val="28"/>
          <w:lang w:val="en-US"/>
        </w:rPr>
        <w:t>25</w:t>
      </w:r>
    </w:p>
    <w:p w:rsidR="00207F1B" w:rsidRDefault="00207F1B" w:rsidP="00207F1B">
      <w:pPr>
        <w:spacing w:after="0" w:line="360" w:lineRule="auto"/>
        <w:ind w:right="-993"/>
        <w:rPr>
          <w:rFonts w:ascii="Arial" w:hAnsi="Arial" w:cs="Arial"/>
          <w:sz w:val="28"/>
          <w:szCs w:val="28"/>
          <w:lang w:val="en-US"/>
        </w:rPr>
      </w:pPr>
      <w:r w:rsidRPr="003126B3">
        <w:rPr>
          <w:rFonts w:ascii="Arial" w:hAnsi="Arial" w:cs="Arial"/>
          <w:sz w:val="28"/>
          <w:szCs w:val="28"/>
        </w:rPr>
        <w:t>Пещера „Църквата</w:t>
      </w:r>
      <w:r>
        <w:rPr>
          <w:rFonts w:ascii="Arial" w:hAnsi="Arial" w:cs="Arial"/>
          <w:sz w:val="28"/>
          <w:szCs w:val="28"/>
        </w:rPr>
        <w:t>“ и пещера „Водна“ край</w:t>
      </w:r>
      <w:r w:rsidRPr="003126B3">
        <w:rPr>
          <w:rFonts w:ascii="Arial" w:hAnsi="Arial" w:cs="Arial"/>
          <w:sz w:val="28"/>
          <w:szCs w:val="28"/>
        </w:rPr>
        <w:t xml:space="preserve"> с. Табачка </w:t>
      </w:r>
      <w:r w:rsidRPr="00D81D00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</w:t>
      </w:r>
      <w:r w:rsidRPr="00D81D00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……</w:t>
      </w:r>
      <w:r w:rsidRPr="00D81D0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  <w:lang w:val="en-US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28</w:t>
      </w:r>
    </w:p>
    <w:p w:rsidR="00207F1B" w:rsidRPr="00FB7BE6" w:rsidRDefault="00207F1B" w:rsidP="00207F1B">
      <w:pPr>
        <w:keepNext/>
        <w:tabs>
          <w:tab w:val="left" w:pos="14220"/>
        </w:tabs>
        <w:spacing w:after="0" w:line="360" w:lineRule="auto"/>
        <w:ind w:right="-993"/>
        <w:outlineLvl w:val="5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Река Дунав и дунавският бряг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от устието на Янтра до с. </w:t>
      </w:r>
      <w:r>
        <w:rPr>
          <w:rFonts w:ascii="Arial" w:eastAsia="Times New Roman" w:hAnsi="Arial" w:cs="Arial"/>
          <w:sz w:val="28"/>
          <w:szCs w:val="28"/>
        </w:rPr>
        <w:t xml:space="preserve">Бръшлен </w:t>
      </w:r>
      <w:r w:rsidRPr="00D81D00">
        <w:rPr>
          <w:rFonts w:ascii="Arial" w:eastAsia="Times New Roman" w:hAnsi="Arial" w:cs="Arial"/>
          <w:sz w:val="16"/>
          <w:szCs w:val="16"/>
        </w:rPr>
        <w:t>…</w:t>
      </w:r>
      <w:r>
        <w:rPr>
          <w:rFonts w:ascii="Arial" w:eastAsia="Times New Roman" w:hAnsi="Arial" w:cs="Arial"/>
          <w:sz w:val="16"/>
          <w:szCs w:val="16"/>
        </w:rPr>
        <w:t>…</w:t>
      </w:r>
      <w:r>
        <w:rPr>
          <w:rFonts w:ascii="Arial" w:eastAsia="Times New Roman" w:hAnsi="Arial" w:cs="Arial"/>
          <w:sz w:val="16"/>
          <w:szCs w:val="16"/>
          <w:lang w:val="en-US"/>
        </w:rPr>
        <w:t>..….</w:t>
      </w:r>
      <w:r w:rsidRPr="00D81D00">
        <w:rPr>
          <w:rFonts w:ascii="Arial" w:eastAsia="Times New Roman" w:hAnsi="Arial" w:cs="Arial"/>
          <w:sz w:val="16"/>
          <w:szCs w:val="16"/>
        </w:rPr>
        <w:t>…..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FB7BE6">
        <w:rPr>
          <w:rFonts w:ascii="Arial" w:eastAsia="Times New Roman" w:hAnsi="Arial" w:cs="Arial"/>
          <w:sz w:val="28"/>
          <w:szCs w:val="28"/>
          <w:lang w:val="en-US"/>
        </w:rPr>
        <w:t>30</w:t>
      </w:r>
    </w:p>
    <w:p w:rsidR="00207F1B" w:rsidRPr="00ED510F" w:rsidRDefault="00207F1B" w:rsidP="00207F1B">
      <w:pPr>
        <w:pStyle w:val="a7"/>
      </w:pPr>
    </w:p>
    <w:p w:rsidR="00207F1B" w:rsidRPr="003A1257" w:rsidRDefault="00207F1B" w:rsidP="00207F1B">
      <w:pPr>
        <w:spacing w:line="360" w:lineRule="auto"/>
        <w:ind w:right="27"/>
        <w:jc w:val="center"/>
        <w:rPr>
          <w:rFonts w:ascii="Arial" w:hAnsi="Arial" w:cs="Arial"/>
          <w:sz w:val="24"/>
          <w:szCs w:val="24"/>
        </w:rPr>
      </w:pPr>
      <w:r w:rsidRPr="003A1257">
        <w:rPr>
          <w:rFonts w:ascii="Arial" w:hAnsi="Arial" w:cs="Arial"/>
          <w:sz w:val="24"/>
          <w:szCs w:val="24"/>
        </w:rPr>
        <w:t>4</w:t>
      </w:r>
    </w:p>
    <w:p w:rsidR="00207F1B" w:rsidRPr="00473512" w:rsidRDefault="00207F1B" w:rsidP="00207F1B">
      <w:pPr>
        <w:pStyle w:val="a7"/>
        <w:ind w:right="-993"/>
        <w:rPr>
          <w:sz w:val="16"/>
          <w:szCs w:val="16"/>
          <w:lang w:val="be-BY"/>
        </w:rPr>
      </w:pPr>
    </w:p>
    <w:p w:rsidR="00207F1B" w:rsidRDefault="00207F1B" w:rsidP="00207F1B">
      <w:pPr>
        <w:pStyle w:val="a7"/>
        <w:ind w:right="27"/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473512">
        <w:rPr>
          <w:rFonts w:ascii="Arial" w:hAnsi="Arial" w:cs="Arial"/>
          <w:b/>
          <w:sz w:val="28"/>
          <w:szCs w:val="28"/>
          <w:lang w:val="be-BY"/>
        </w:rPr>
        <w:t>Парк на младежта</w:t>
      </w:r>
      <w:r>
        <w:rPr>
          <w:rFonts w:ascii="Arial" w:hAnsi="Arial" w:cs="Arial"/>
          <w:b/>
          <w:sz w:val="28"/>
          <w:szCs w:val="28"/>
          <w:lang w:val="be-BY"/>
        </w:rPr>
        <w:t xml:space="preserve"> и Парк на възрожденците</w:t>
      </w:r>
    </w:p>
    <w:p w:rsidR="00207F1B" w:rsidRPr="00753FF0" w:rsidRDefault="00207F1B" w:rsidP="00207F1B">
      <w:pPr>
        <w:pStyle w:val="a7"/>
        <w:ind w:right="27"/>
        <w:jc w:val="both"/>
        <w:rPr>
          <w:rFonts w:ascii="Arial" w:hAnsi="Arial" w:cs="Arial"/>
          <w:b/>
          <w:sz w:val="16"/>
          <w:szCs w:val="16"/>
          <w:lang w:val="be-BY"/>
        </w:rPr>
      </w:pPr>
    </w:p>
    <w:p w:rsidR="00207F1B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473512">
        <w:rPr>
          <w:rFonts w:ascii="Arial" w:hAnsi="Arial" w:cs="Arial"/>
          <w:noProof/>
          <w:sz w:val="28"/>
          <w:szCs w:val="28"/>
          <w:lang w:eastAsia="bg-BG"/>
        </w:rPr>
        <w:t xml:space="preserve">      </w:t>
      </w:r>
      <w:ins w:id="1" w:author="Unknown">
        <w:r>
          <w:rPr>
            <w:rFonts w:ascii="Arial" w:hAnsi="Arial" w:cs="Arial"/>
            <w:b/>
            <w:noProof/>
            <w:sz w:val="28"/>
            <w:szCs w:val="28"/>
            <w:lang w:eastAsia="bg-BG"/>
          </w:rPr>
          <w:drawing>
            <wp:inline distT="0" distB="0" distL="0" distR="0">
              <wp:extent cx="9525" cy="9525"/>
              <wp:effectExtent l="0" t="0" r="0" b="0"/>
              <wp:docPr id="4" name="Picture 21" descr="http://adserver.bta.bg/www/delivery/lg.php?bannerid=16&amp;campaignid=1&amp;zoneid=17&amp;loc=http%3A%2F%2Fwww.bta.bg%2Fbg%2Fc%2FBO%2Fid%2F1386391&amp;referer=https%3A%2F%2Fwww.google.bg&amp;cb=2965c7d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adserver.bta.bg/www/delivery/lg.php?bannerid=16&amp;campaignid=1&amp;zoneid=17&amp;loc=http%3A%2F%2Fwww.bta.bg%2Fbg%2Fc%2FBO%2Fid%2F1386391&amp;referer=https%3A%2F%2Fwww.google.bg&amp;cb=2965c7df6a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Pr="00A27B04">
        <w:rPr>
          <w:rFonts w:ascii="Arial" w:hAnsi="Arial" w:cs="Arial"/>
          <w:b/>
          <w:sz w:val="28"/>
          <w:szCs w:val="28"/>
        </w:rPr>
        <w:t>Парк</w:t>
      </w:r>
      <w:r>
        <w:rPr>
          <w:rFonts w:ascii="Arial" w:hAnsi="Arial" w:cs="Arial"/>
          <w:b/>
          <w:sz w:val="28"/>
          <w:szCs w:val="28"/>
        </w:rPr>
        <w:t>ът</w:t>
      </w:r>
      <w:r w:rsidRPr="00A27B04">
        <w:rPr>
          <w:rFonts w:ascii="Arial" w:hAnsi="Arial" w:cs="Arial"/>
          <w:b/>
          <w:sz w:val="20"/>
          <w:szCs w:val="20"/>
        </w:rPr>
        <w:t xml:space="preserve"> </w:t>
      </w:r>
      <w:r w:rsidRPr="00A27B04">
        <w:rPr>
          <w:rFonts w:ascii="Arial" w:hAnsi="Arial" w:cs="Arial"/>
          <w:b/>
          <w:sz w:val="28"/>
          <w:szCs w:val="28"/>
        </w:rPr>
        <w:t>на</w:t>
      </w:r>
      <w:r w:rsidRPr="00A27B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7B04">
        <w:rPr>
          <w:rFonts w:ascii="Arial" w:hAnsi="Arial" w:cs="Arial"/>
          <w:b/>
          <w:sz w:val="28"/>
          <w:szCs w:val="28"/>
        </w:rPr>
        <w:t>младежта</w:t>
      </w:r>
      <w:proofErr w:type="spellEnd"/>
      <w:r w:rsidRPr="00A27B04">
        <w:rPr>
          <w:rFonts w:ascii="Arial" w:hAnsi="Arial" w:cs="Arial"/>
          <w:sz w:val="20"/>
          <w:szCs w:val="20"/>
        </w:rPr>
        <w:t xml:space="preserve"> </w:t>
      </w:r>
      <w:r w:rsidRPr="00473512">
        <w:rPr>
          <w:rFonts w:ascii="Arial" w:hAnsi="Arial" w:cs="Arial"/>
          <w:sz w:val="28"/>
          <w:szCs w:val="28"/>
        </w:rPr>
        <w:t xml:space="preserve">се намира в близост до река Дунав и е продължение на центъра на град Русе. Цялата му дължина се преминава за около 30 минути. През времето паркът е наричан с различни имена - </w:t>
      </w:r>
      <w:proofErr w:type="spellStart"/>
      <w:r w:rsidRPr="00473512">
        <w:rPr>
          <w:rFonts w:ascii="Arial" w:hAnsi="Arial" w:cs="Arial"/>
          <w:sz w:val="28"/>
          <w:szCs w:val="28"/>
        </w:rPr>
        <w:t>Саидпашова</w:t>
      </w:r>
      <w:proofErr w:type="spellEnd"/>
      <w:r w:rsidRPr="00473512">
        <w:rPr>
          <w:rFonts w:ascii="Arial" w:hAnsi="Arial" w:cs="Arial"/>
          <w:sz w:val="28"/>
          <w:szCs w:val="28"/>
        </w:rPr>
        <w:t xml:space="preserve"> бахча, </w:t>
      </w:r>
      <w:proofErr w:type="spellStart"/>
      <w:r w:rsidRPr="00473512">
        <w:rPr>
          <w:rFonts w:ascii="Arial" w:hAnsi="Arial" w:cs="Arial"/>
          <w:sz w:val="28"/>
          <w:szCs w:val="28"/>
        </w:rPr>
        <w:t>Владикова</w:t>
      </w:r>
      <w:proofErr w:type="spellEnd"/>
      <w:r w:rsidRPr="00473512">
        <w:rPr>
          <w:rFonts w:ascii="Arial" w:hAnsi="Arial" w:cs="Arial"/>
          <w:sz w:val="28"/>
          <w:szCs w:val="28"/>
        </w:rPr>
        <w:t xml:space="preserve"> бахча, Парк на свободата, сега е просто Паркът на </w:t>
      </w:r>
      <w:proofErr w:type="spellStart"/>
      <w:r w:rsidRPr="00473512">
        <w:rPr>
          <w:rFonts w:ascii="Arial" w:hAnsi="Arial" w:cs="Arial"/>
          <w:sz w:val="28"/>
          <w:szCs w:val="28"/>
        </w:rPr>
        <w:t>младежта</w:t>
      </w:r>
      <w:proofErr w:type="spellEnd"/>
      <w:r w:rsidRPr="00473512">
        <w:rPr>
          <w:rFonts w:ascii="Arial" w:hAnsi="Arial" w:cs="Arial"/>
          <w:sz w:val="28"/>
          <w:szCs w:val="28"/>
        </w:rPr>
        <w:t xml:space="preserve">. В средата на 20-ти век на това място е имало стадион и ловна хижа, но те биват съборени след бомбардировките на </w:t>
      </w:r>
      <w:proofErr w:type="spellStart"/>
      <w:r w:rsidRPr="00473512">
        <w:rPr>
          <w:rFonts w:ascii="Arial" w:hAnsi="Arial" w:cs="Arial"/>
          <w:sz w:val="28"/>
          <w:szCs w:val="28"/>
        </w:rPr>
        <w:t>англо-американската</w:t>
      </w:r>
      <w:proofErr w:type="spellEnd"/>
      <w:r w:rsidRPr="00473512">
        <w:rPr>
          <w:rFonts w:ascii="Arial" w:hAnsi="Arial" w:cs="Arial"/>
          <w:sz w:val="28"/>
          <w:szCs w:val="28"/>
        </w:rPr>
        <w:t xml:space="preserve"> авиация</w:t>
      </w:r>
      <w:r>
        <w:rPr>
          <w:rFonts w:ascii="Arial" w:hAnsi="Arial" w:cs="Arial"/>
          <w:sz w:val="28"/>
          <w:szCs w:val="28"/>
        </w:rPr>
        <w:t xml:space="preserve"> през 194</w:t>
      </w:r>
      <w:r w:rsidRPr="00D9271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г.</w:t>
      </w:r>
      <w:r w:rsidRPr="00473512">
        <w:rPr>
          <w:rFonts w:ascii="Arial" w:hAnsi="Arial" w:cs="Arial"/>
          <w:sz w:val="28"/>
          <w:szCs w:val="28"/>
        </w:rPr>
        <w:t xml:space="preserve"> През 1953 година се изгражда парк с нови алеи и различни съоръжения, предназначени за развлечения. Сега това е най-големият градски парк в Русе. Алеите, градинките и тревните площи са сравнително добре поддържани и предлагат възможност за дълга и красива разходка. В емблема на парка се превръща „Вазата”,</w:t>
      </w:r>
      <w:r>
        <w:rPr>
          <w:rFonts w:ascii="Arial" w:hAnsi="Arial" w:cs="Arial"/>
          <w:sz w:val="28"/>
          <w:szCs w:val="28"/>
        </w:rPr>
        <w:t xml:space="preserve"> </w:t>
      </w:r>
      <w:r w:rsidRPr="00473512">
        <w:rPr>
          <w:rFonts w:ascii="Arial" w:hAnsi="Arial" w:cs="Arial"/>
          <w:sz w:val="28"/>
          <w:szCs w:val="28"/>
        </w:rPr>
        <w:t xml:space="preserve">едно три - четириметрово метално съоръжение, запълнено с пръст във формата на ваза, чиято повърхност е засадена с цветя. Когато цветята </w:t>
      </w:r>
      <w:proofErr w:type="spellStart"/>
      <w:r w:rsidRPr="00473512">
        <w:rPr>
          <w:rFonts w:ascii="Arial" w:hAnsi="Arial" w:cs="Arial"/>
          <w:sz w:val="28"/>
          <w:szCs w:val="28"/>
        </w:rPr>
        <w:t>израстнат</w:t>
      </w:r>
      <w:proofErr w:type="spellEnd"/>
      <w:r w:rsidRPr="00473512">
        <w:rPr>
          <w:rFonts w:ascii="Arial" w:hAnsi="Arial" w:cs="Arial"/>
          <w:sz w:val="28"/>
          <w:szCs w:val="28"/>
        </w:rPr>
        <w:t xml:space="preserve"> и цъфнат, се получава уникално красиво произведение на изкуството, което е любимо място за снимки и радва всички наоколо. Наблизо е специално изграденият от големи каменни блокове и стръмни пътеки Алпинеум.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07F1B" w:rsidRPr="00473512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kern w:val="36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473512">
        <w:rPr>
          <w:rFonts w:ascii="Arial" w:hAnsi="Arial" w:cs="Arial"/>
          <w:sz w:val="28"/>
          <w:szCs w:val="28"/>
        </w:rPr>
        <w:t xml:space="preserve">Централната алея, пресичаща парка по цялата му дължина, отвежда до сградата на Английската гимназия, която в миналото е била католически интернат. Друга пък води до стълбище, което се спуска към първата железопътна гара у нас, построена през 1866 година, а днес </w:t>
      </w:r>
      <w:r>
        <w:rPr>
          <w:rFonts w:ascii="Arial" w:hAnsi="Arial" w:cs="Arial"/>
          <w:sz w:val="28"/>
          <w:szCs w:val="28"/>
        </w:rPr>
        <w:t>превърната в</w:t>
      </w:r>
      <w:r w:rsidRPr="00473512">
        <w:rPr>
          <w:rFonts w:ascii="Arial" w:hAnsi="Arial" w:cs="Arial"/>
          <w:sz w:val="28"/>
          <w:szCs w:val="28"/>
        </w:rPr>
        <w:t xml:space="preserve"> </w:t>
      </w:r>
      <w:r w:rsidRPr="00473512">
        <w:rPr>
          <w:rFonts w:ascii="Arial" w:hAnsi="Arial" w:cs="Arial"/>
          <w:kern w:val="36"/>
          <w:sz w:val="28"/>
          <w:szCs w:val="28"/>
          <w:lang w:eastAsia="bg-BG"/>
        </w:rPr>
        <w:t>Национален музей на транспорта.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Многобройните пейки пък п</w:t>
      </w:r>
      <w:r w:rsidRPr="00822D2A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е</w:t>
      </w:r>
      <w:r w:rsidRPr="00822D2A">
        <w:rPr>
          <w:rFonts w:ascii="Arial" w:hAnsi="Arial" w:cs="Arial"/>
          <w:sz w:val="28"/>
          <w:szCs w:val="28"/>
        </w:rPr>
        <w:t xml:space="preserve">доставят място за отмора. </w:t>
      </w:r>
      <w:r>
        <w:rPr>
          <w:rFonts w:ascii="Arial" w:hAnsi="Arial" w:cs="Arial"/>
          <w:sz w:val="28"/>
          <w:szCs w:val="28"/>
        </w:rPr>
        <w:t xml:space="preserve">Има не малко на брой заведения. </w:t>
      </w:r>
      <w:r w:rsidRPr="00125ECB">
        <w:rPr>
          <w:rFonts w:ascii="Arial" w:hAnsi="Arial" w:cs="Arial"/>
          <w:sz w:val="28"/>
          <w:szCs w:val="28"/>
        </w:rPr>
        <w:t xml:space="preserve">В края на парка има </w:t>
      </w:r>
      <w:proofErr w:type="spellStart"/>
      <w:r w:rsidRPr="00125ECB">
        <w:rPr>
          <w:rFonts w:ascii="Arial" w:hAnsi="Arial" w:cs="Arial"/>
          <w:sz w:val="28"/>
          <w:szCs w:val="28"/>
        </w:rPr>
        <w:t>тенискортове</w:t>
      </w:r>
      <w:proofErr w:type="spellEnd"/>
      <w:r w:rsidRPr="00125ECB">
        <w:rPr>
          <w:rFonts w:ascii="Arial" w:hAnsi="Arial" w:cs="Arial"/>
          <w:sz w:val="28"/>
          <w:szCs w:val="28"/>
        </w:rPr>
        <w:t xml:space="preserve"> и открит плувен басейн. </w:t>
      </w:r>
    </w:p>
    <w:p w:rsidR="00207F1B" w:rsidRPr="0008052B" w:rsidRDefault="00207F1B" w:rsidP="00207F1B">
      <w:pPr>
        <w:spacing w:after="0" w:line="276" w:lineRule="auto"/>
        <w:ind w:right="27"/>
        <w:jc w:val="both"/>
        <w:rPr>
          <w:ins w:id="2" w:author="Unknown"/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</w:t>
      </w:r>
      <w:r w:rsidRPr="003126B3">
        <w:rPr>
          <w:rFonts w:ascii="Arial" w:eastAsia="Times New Roman" w:hAnsi="Arial" w:cs="Arial"/>
          <w:sz w:val="28"/>
          <w:szCs w:val="28"/>
        </w:rPr>
        <w:t>Освен за разходки, почивки и детски игри, паркът е среща с историята и миналото на града.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8052B">
        <w:rPr>
          <w:rFonts w:ascii="Arial" w:hAnsi="Arial" w:cs="Arial"/>
          <w:sz w:val="28"/>
          <w:szCs w:val="28"/>
        </w:rPr>
        <w:t>Така,</w:t>
      </w:r>
      <w:r>
        <w:rPr>
          <w:rFonts w:ascii="Arial" w:hAnsi="Arial" w:cs="Arial"/>
          <w:sz w:val="28"/>
          <w:szCs w:val="28"/>
        </w:rPr>
        <w:t xml:space="preserve"> освен в пристан на спокойствие </w:t>
      </w:r>
      <w:r w:rsidRPr="0008052B">
        <w:rPr>
          <w:rFonts w:ascii="Arial" w:hAnsi="Arial" w:cs="Arial"/>
          <w:sz w:val="28"/>
          <w:szCs w:val="28"/>
        </w:rPr>
        <w:t xml:space="preserve">и приятни </w:t>
      </w:r>
      <w:r>
        <w:rPr>
          <w:rFonts w:ascii="Arial" w:hAnsi="Arial" w:cs="Arial"/>
          <w:sz w:val="28"/>
          <w:szCs w:val="28"/>
        </w:rPr>
        <w:t xml:space="preserve">емоции, той </w:t>
      </w:r>
      <w:r w:rsidRPr="0008052B">
        <w:rPr>
          <w:rFonts w:ascii="Arial" w:hAnsi="Arial" w:cs="Arial"/>
          <w:sz w:val="28"/>
          <w:szCs w:val="28"/>
        </w:rPr>
        <w:t>е и място за културно-познавателен туризъм.</w:t>
      </w:r>
    </w:p>
    <w:p w:rsidR="00207F1B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8052B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25ECB">
        <w:rPr>
          <w:rFonts w:ascii="Arial" w:hAnsi="Arial" w:cs="Arial"/>
          <w:sz w:val="28"/>
          <w:szCs w:val="28"/>
        </w:rPr>
        <w:t>Заедно с безценното</w:t>
      </w:r>
      <w:r>
        <w:rPr>
          <w:rFonts w:ascii="Arial" w:hAnsi="Arial" w:cs="Arial"/>
          <w:sz w:val="28"/>
          <w:szCs w:val="28"/>
        </w:rPr>
        <w:t xml:space="preserve"> си зелено богатство, днес паркът</w:t>
      </w:r>
      <w:r w:rsidRPr="00125ECB">
        <w:rPr>
          <w:rFonts w:ascii="Arial" w:hAnsi="Arial" w:cs="Arial"/>
          <w:sz w:val="28"/>
          <w:szCs w:val="28"/>
        </w:rPr>
        <w:t xml:space="preserve"> пази и най-стария паметник в Русе. Това е така нареченият „Царев камък”</w:t>
      </w:r>
      <w:r>
        <w:rPr>
          <w:rFonts w:ascii="Arial" w:hAnsi="Arial" w:cs="Arial"/>
          <w:sz w:val="28"/>
          <w:szCs w:val="28"/>
        </w:rPr>
        <w:t>,</w:t>
      </w:r>
      <w:r w:rsidRPr="003F4B76">
        <w:rPr>
          <w:rFonts w:ascii="Arial" w:hAnsi="Arial" w:cs="Arial"/>
          <w:sz w:val="28"/>
          <w:szCs w:val="28"/>
        </w:rPr>
        <w:t xml:space="preserve"> </w:t>
      </w:r>
      <w:r w:rsidRPr="00125ECB">
        <w:rPr>
          <w:rFonts w:ascii="Arial" w:hAnsi="Arial" w:cs="Arial"/>
          <w:sz w:val="28"/>
          <w:szCs w:val="28"/>
        </w:rPr>
        <w:t>известе</w:t>
      </w:r>
      <w:r>
        <w:rPr>
          <w:rFonts w:ascii="Arial" w:hAnsi="Arial" w:cs="Arial"/>
          <w:sz w:val="28"/>
          <w:szCs w:val="28"/>
        </w:rPr>
        <w:t>н още и като Махмудовата колона</w:t>
      </w:r>
      <w:r w:rsidRPr="00125ECB">
        <w:rPr>
          <w:rFonts w:ascii="Arial" w:hAnsi="Arial" w:cs="Arial"/>
          <w:sz w:val="28"/>
          <w:szCs w:val="28"/>
        </w:rPr>
        <w:t xml:space="preserve"> – мраморна колона с надпис на арабски, който бележи посещението на султан Ма</w:t>
      </w:r>
      <w:r>
        <w:rPr>
          <w:rFonts w:ascii="Arial" w:hAnsi="Arial" w:cs="Arial"/>
          <w:sz w:val="28"/>
          <w:szCs w:val="28"/>
        </w:rPr>
        <w:t>хмуд II в града през 1837 г</w:t>
      </w:r>
      <w:r w:rsidRPr="00125ECB">
        <w:rPr>
          <w:rFonts w:ascii="Arial" w:hAnsi="Arial" w:cs="Arial"/>
          <w:sz w:val="28"/>
          <w:szCs w:val="28"/>
        </w:rPr>
        <w:t xml:space="preserve">. </w:t>
      </w:r>
      <w:r w:rsidRPr="0008052B">
        <w:rPr>
          <w:rFonts w:ascii="Arial" w:eastAsia="Times New Roman" w:hAnsi="Arial" w:cs="Arial"/>
          <w:sz w:val="28"/>
          <w:szCs w:val="28"/>
          <w:lang w:eastAsia="bg-BG"/>
        </w:rPr>
        <w:t>Според историци този паметник е най-старият паметник в Русе е и единствен в България от времето на Османската империя.</w:t>
      </w:r>
    </w:p>
    <w:tbl>
      <w:tblPr>
        <w:tblStyle w:val="a3"/>
        <w:tblW w:w="10343" w:type="dxa"/>
        <w:tblLook w:val="04A0"/>
      </w:tblPr>
      <w:tblGrid>
        <w:gridCol w:w="10343"/>
      </w:tblGrid>
      <w:tr w:rsidR="00207F1B" w:rsidTr="00462E6A">
        <w:tc>
          <w:tcPr>
            <w:tcW w:w="10343" w:type="dxa"/>
          </w:tcPr>
          <w:p w:rsidR="00207F1B" w:rsidRPr="00A74012" w:rsidRDefault="00207F1B" w:rsidP="00462E6A">
            <w:pPr>
              <w:pStyle w:val="a7"/>
              <w:spacing w:line="276" w:lineRule="auto"/>
              <w:ind w:right="34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 w:rsidRPr="0008052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 w:rsidRPr="0008052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 w:rsidRPr="00A74012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Махмуд II е предприел обиколка, за да инспектира крепостите от отбранителния четириъгълник на империята - </w:t>
            </w:r>
            <w:proofErr w:type="spellStart"/>
            <w:r w:rsidRPr="00A74012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Русчук</w:t>
            </w:r>
            <w:proofErr w:type="spellEnd"/>
            <w:r w:rsidRPr="00A74012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, Силистра, Варна, Ш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умен. Визитата преминава </w:t>
            </w:r>
            <w:r w:rsidRPr="00A74012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при изключителна тържественост. Султанът е посрещнат извън градските порти. Той оглежда войската, дава вид на задоволство, поема пушката на един войник и я хвърля на </w:t>
            </w:r>
            <w:r w:rsidRPr="00A74012">
              <w:rPr>
                <w:rFonts w:ascii="Arial" w:hAnsi="Arial" w:cs="Arial"/>
                <w:i/>
                <w:sz w:val="28"/>
                <w:szCs w:val="28"/>
              </w:rPr>
              <w:t>земята. Това е знак, ко</w:t>
            </w:r>
            <w:r>
              <w:rPr>
                <w:rFonts w:ascii="Arial" w:hAnsi="Arial" w:cs="Arial"/>
                <w:i/>
                <w:sz w:val="28"/>
                <w:szCs w:val="28"/>
              </w:rPr>
              <w:t>йто определя мястото на бъдещия паметник. Той е изграден</w:t>
            </w:r>
            <w:r w:rsidRPr="00A74012">
              <w:rPr>
                <w:rFonts w:ascii="Arial" w:hAnsi="Arial" w:cs="Arial"/>
                <w:i/>
                <w:sz w:val="28"/>
                <w:szCs w:val="28"/>
              </w:rPr>
              <w:t xml:space="preserve"> през 1837 г.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върху </w:t>
            </w:r>
            <w:r w:rsidRPr="00A74012">
              <w:rPr>
                <w:rFonts w:ascii="Arial" w:hAnsi="Arial" w:cs="Arial"/>
                <w:i/>
                <w:sz w:val="28"/>
                <w:szCs w:val="28"/>
              </w:rPr>
              <w:t>каменен пиедестал с мраморна колона и хвалебствен текст, съчинен от султанския калиграф Мустафа Иззет.</w:t>
            </w:r>
            <w:r w:rsidRPr="00A7401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07F1B" w:rsidRPr="00EE6803" w:rsidRDefault="00207F1B" w:rsidP="00207F1B">
      <w:pPr>
        <w:pStyle w:val="a7"/>
        <w:spacing w:line="276" w:lineRule="auto"/>
        <w:ind w:right="27"/>
        <w:jc w:val="center"/>
        <w:rPr>
          <w:rFonts w:ascii="Arial" w:hAnsi="Arial" w:cs="Arial"/>
          <w:sz w:val="24"/>
          <w:szCs w:val="24"/>
        </w:rPr>
      </w:pPr>
      <w:r w:rsidRPr="001F483E">
        <w:rPr>
          <w:rFonts w:ascii="Arial" w:eastAsia="Times New Roman" w:hAnsi="Arial" w:cs="Arial"/>
          <w:sz w:val="32"/>
          <w:szCs w:val="32"/>
          <w:lang w:eastAsia="bg-BG"/>
        </w:rPr>
        <w:br/>
      </w:r>
      <w:r w:rsidRPr="00EE6803">
        <w:rPr>
          <w:rFonts w:ascii="Arial" w:hAnsi="Arial" w:cs="Arial"/>
          <w:sz w:val="24"/>
          <w:szCs w:val="24"/>
        </w:rPr>
        <w:t>5</w:t>
      </w:r>
    </w:p>
    <w:p w:rsidR="00207F1B" w:rsidRDefault="00207F1B" w:rsidP="00207F1B">
      <w:pPr>
        <w:pStyle w:val="a7"/>
        <w:ind w:right="-993"/>
        <w:jc w:val="both"/>
        <w:rPr>
          <w:rFonts w:ascii="Arial" w:hAnsi="Arial" w:cs="Arial"/>
          <w:sz w:val="28"/>
          <w:szCs w:val="28"/>
        </w:rPr>
      </w:pPr>
      <w:r w:rsidRPr="00F4727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479540" cy="4519930"/>
            <wp:effectExtent l="0" t="0" r="0" b="0"/>
            <wp:docPr id="5" name="Picture 22" descr="D:\Akademik-2018\Лидл\Patevodit\ML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kademik-2018\Лидл\Patevodit\ML-P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B" w:rsidRPr="000F6F18" w:rsidRDefault="00207F1B" w:rsidP="00207F1B">
      <w:pPr>
        <w:pStyle w:val="a7"/>
        <w:ind w:right="-993"/>
        <w:jc w:val="both"/>
        <w:rPr>
          <w:rFonts w:ascii="Arial" w:hAnsi="Arial" w:cs="Arial"/>
          <w:sz w:val="16"/>
          <w:szCs w:val="16"/>
        </w:rPr>
      </w:pPr>
    </w:p>
    <w:p w:rsidR="00207F1B" w:rsidRDefault="00207F1B" w:rsidP="00207F1B">
      <w:pPr>
        <w:pStyle w:val="a7"/>
        <w:ind w:right="-993"/>
        <w:jc w:val="center"/>
        <w:rPr>
          <w:rFonts w:ascii="Arial" w:eastAsia="Times New Roman" w:hAnsi="Arial" w:cs="Arial"/>
          <w:i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sz w:val="24"/>
          <w:szCs w:val="24"/>
          <w:lang w:eastAsia="bg-BG"/>
        </w:rPr>
        <w:t>Карта на парка</w:t>
      </w:r>
      <w:r w:rsidRPr="000F6F18">
        <w:rPr>
          <w:rFonts w:ascii="Arial" w:eastAsia="Times New Roman" w:hAnsi="Arial" w:cs="Arial"/>
          <w:i/>
          <w:sz w:val="24"/>
          <w:szCs w:val="24"/>
          <w:lang w:eastAsia="bg-BG"/>
        </w:rPr>
        <w:t>, която се използва за състезания по ориентиране</w:t>
      </w:r>
    </w:p>
    <w:p w:rsidR="00207F1B" w:rsidRPr="000F6F18" w:rsidRDefault="00207F1B" w:rsidP="00207F1B">
      <w:pPr>
        <w:pStyle w:val="a7"/>
        <w:ind w:right="-993"/>
        <w:jc w:val="center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207F1B" w:rsidRPr="00EE6803" w:rsidRDefault="00207F1B" w:rsidP="00207F1B">
      <w:pPr>
        <w:pStyle w:val="a7"/>
        <w:ind w:right="-99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0" w:type="auto"/>
        <w:tblLook w:val="04A0"/>
      </w:tblPr>
      <w:tblGrid>
        <w:gridCol w:w="3134"/>
        <w:gridCol w:w="6154"/>
      </w:tblGrid>
      <w:tr w:rsidR="00207F1B" w:rsidRPr="00EE6803" w:rsidTr="00462E6A">
        <w:trPr>
          <w:trHeight w:val="7521"/>
        </w:trPr>
        <w:tc>
          <w:tcPr>
            <w:tcW w:w="3539" w:type="dxa"/>
          </w:tcPr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Така е изглеждала, 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преди да бъде 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от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к</w:t>
            </w: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радната изваяната 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от бронз статуя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 на паметника  на 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Райчо Николов 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кратунките</w:t>
            </w:r>
            <w:proofErr w:type="spellEnd"/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. </w:t>
            </w:r>
          </w:p>
          <w:p w:rsidR="00207F1B" w:rsidRPr="00EE6803" w:rsidRDefault="00207F1B" w:rsidP="00462E6A">
            <w:pPr>
              <w:spacing w:line="360" w:lineRule="auto"/>
              <w:ind w:right="10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EE6803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Снимка Росен Митев.</w:t>
            </w:r>
          </w:p>
          <w:p w:rsidR="00207F1B" w:rsidRPr="00EE6803" w:rsidRDefault="00207F1B" w:rsidP="00462E6A">
            <w:pPr>
              <w:pStyle w:val="a7"/>
              <w:ind w:right="106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655" w:type="dxa"/>
          </w:tcPr>
          <w:p w:rsidR="00207F1B" w:rsidRPr="00EE6803" w:rsidRDefault="00207F1B" w:rsidP="00462E6A">
            <w:pPr>
              <w:pStyle w:val="a7"/>
              <w:ind w:right="-993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EE68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3346691" cy="4695825"/>
                  <wp:effectExtent l="0" t="0" r="6350" b="0"/>
                  <wp:docPr id="6" name="Picture 24" descr="https://scontent.fsof3-1.fna.fbcdn.net/v/t1.0-0/cp0/e15/q65/p320x320/24296811_1796728050369597_3254006588685314533_n.jpg?_nc_cat=0&amp;efg=eyJpIjoiYiJ9&amp;oh=34c8cbd4297707594fe6cb454980517d&amp;oe=5B2CC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sof3-1.fna.fbcdn.net/v/t1.0-0/cp0/e15/q65/p320x320/24296811_1796728050369597_3254006588685314533_n.jpg?_nc_cat=0&amp;efg=eyJpIjoiYiJ9&amp;oh=34c8cbd4297707594fe6cb454980517d&amp;oe=5B2CC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232" cy="472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F1B" w:rsidRPr="001F483E" w:rsidRDefault="00207F1B" w:rsidP="00207F1B">
      <w:pPr>
        <w:pStyle w:val="a7"/>
        <w:ind w:right="-993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207F1B" w:rsidRDefault="00207F1B" w:rsidP="00207F1B">
      <w:pPr>
        <w:pStyle w:val="a7"/>
        <w:ind w:right="2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73512">
        <w:rPr>
          <w:rFonts w:ascii="Arial" w:eastAsia="Times New Roman" w:hAnsi="Arial" w:cs="Arial"/>
          <w:sz w:val="24"/>
          <w:szCs w:val="24"/>
          <w:lang w:eastAsia="bg-BG"/>
        </w:rPr>
        <w:t>6</w:t>
      </w:r>
    </w:p>
    <w:p w:rsidR="00207F1B" w:rsidRPr="008F3B2A" w:rsidRDefault="00207F1B" w:rsidP="00207F1B">
      <w:pPr>
        <w:pStyle w:val="a7"/>
        <w:ind w:right="27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:rsidR="00207F1B" w:rsidRDefault="00207F1B" w:rsidP="00207F1B">
      <w:pPr>
        <w:pStyle w:val="a7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8052B"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ascii="Arial" w:eastAsia="Times New Roman" w:hAnsi="Arial" w:cs="Arial"/>
          <w:sz w:val="28"/>
          <w:szCs w:val="28"/>
        </w:rPr>
        <w:t xml:space="preserve">  Един друг паметник – паметникът на Райчо Николов, изграден 120 години по-късно, за голямо съжаление и за срам за русенци днес не съществува.</w:t>
      </w:r>
      <w:r w:rsidRPr="0008052B">
        <w:rPr>
          <w:rFonts w:ascii="Arial" w:eastAsia="Times New Roman" w:hAnsi="Arial" w:cs="Arial"/>
          <w:sz w:val="28"/>
          <w:szCs w:val="28"/>
          <w:lang w:eastAsia="bg-BG"/>
        </w:rPr>
        <w:br/>
        <w:t xml:space="preserve">   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8052B">
        <w:rPr>
          <w:rFonts w:ascii="Arial" w:eastAsia="Times New Roman" w:hAnsi="Arial" w:cs="Arial"/>
          <w:sz w:val="28"/>
          <w:szCs w:val="28"/>
          <w:lang w:eastAsia="bg-BG"/>
        </w:rPr>
        <w:t xml:space="preserve">Паметникът на Райчо Николов с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кратунките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8052B">
        <w:rPr>
          <w:rFonts w:ascii="Arial" w:eastAsia="Times New Roman" w:hAnsi="Arial" w:cs="Arial"/>
          <w:sz w:val="28"/>
          <w:szCs w:val="28"/>
          <w:lang w:eastAsia="bg-BG"/>
        </w:rPr>
        <w:t>е открит тържествено  през 1959 г. Статуята е дело на известния русенски скулптор Никола Терзиев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/</w:t>
      </w:r>
      <w:r w:rsidRPr="0008052B">
        <w:rPr>
          <w:rFonts w:ascii="Arial" w:eastAsia="Times New Roman" w:hAnsi="Arial" w:cs="Arial"/>
          <w:sz w:val="28"/>
          <w:szCs w:val="28"/>
          <w:lang w:eastAsia="bg-BG"/>
        </w:rPr>
        <w:t>Кольо Желязото</w:t>
      </w:r>
      <w:r>
        <w:rPr>
          <w:rFonts w:ascii="Arial" w:eastAsia="Times New Roman" w:hAnsi="Arial" w:cs="Arial"/>
          <w:sz w:val="28"/>
          <w:szCs w:val="28"/>
          <w:lang w:eastAsia="bg-BG"/>
        </w:rPr>
        <w:t>/</w:t>
      </w:r>
      <w:r w:rsidRPr="0008052B">
        <w:rPr>
          <w:rFonts w:ascii="Arial" w:eastAsia="Times New Roman" w:hAnsi="Arial" w:cs="Arial"/>
          <w:sz w:val="28"/>
          <w:szCs w:val="28"/>
          <w:lang w:eastAsia="bg-BG"/>
        </w:rPr>
        <w:t xml:space="preserve"> (1927- 2006). Негово дело са паметникът на Кирил и</w:t>
      </w:r>
      <w:r w:rsidRPr="008E211B">
        <w:rPr>
          <w:rFonts w:ascii="Arial" w:eastAsia="Times New Roman" w:hAnsi="Arial" w:cs="Arial"/>
          <w:sz w:val="28"/>
          <w:szCs w:val="28"/>
          <w:lang w:eastAsia="bg-BG"/>
        </w:rPr>
        <w:t xml:space="preserve"> Методий в Благоевград, за който получава наградата за скулптура „Иван Лазаров“ на СБХ за 1981 г., паметникът на поп Андрей във Видин, паметникът на Филип Тотю в Две могили и др. В Русе негови творби са бюстът на Баба Тонка и паметникът на Райчо Николов (откраднати в началото на 90-те г.), главата на Захари Стоянов в Парка на възрожденците. Негови са и осемте фигури в Пантеона на въз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рожденците, където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сe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наблюдава</w:t>
      </w:r>
      <w:r w:rsidRPr="008E211B">
        <w:rPr>
          <w:rFonts w:ascii="Arial" w:eastAsia="Times New Roman" w:hAnsi="Arial" w:cs="Arial"/>
          <w:sz w:val="28"/>
          <w:szCs w:val="28"/>
          <w:lang w:eastAsia="bg-BG"/>
        </w:rPr>
        <w:t xml:space="preserve"> много добър синтез между скулптура и архитектура</w:t>
      </w:r>
      <w:r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207F1B" w:rsidRPr="00373C17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A694E">
        <w:rPr>
          <w:rFonts w:ascii="Arial" w:hAnsi="Arial" w:cs="Arial"/>
          <w:sz w:val="28"/>
          <w:szCs w:val="28"/>
        </w:rPr>
        <w:t xml:space="preserve">Паметникът на Райчо Николов се </w:t>
      </w:r>
      <w:r>
        <w:rPr>
          <w:rFonts w:ascii="Arial" w:hAnsi="Arial" w:cs="Arial"/>
          <w:sz w:val="28"/>
          <w:szCs w:val="28"/>
        </w:rPr>
        <w:t xml:space="preserve">е намирал на малкото </w:t>
      </w:r>
      <w:r w:rsidRPr="00EA694E">
        <w:rPr>
          <w:rFonts w:ascii="Arial" w:hAnsi="Arial" w:cs="Arial"/>
          <w:sz w:val="28"/>
          <w:szCs w:val="28"/>
        </w:rPr>
        <w:t xml:space="preserve">площадче, </w:t>
      </w:r>
      <w:r w:rsidRPr="00373C17">
        <w:rPr>
          <w:rFonts w:ascii="Arial" w:hAnsi="Arial" w:cs="Arial"/>
          <w:sz w:val="24"/>
          <w:szCs w:val="24"/>
        </w:rPr>
        <w:t xml:space="preserve">където започват стълбите към музея на транспорта, в началото на алеята към </w:t>
      </w:r>
      <w:r w:rsidRPr="00373C17">
        <w:rPr>
          <w:rFonts w:ascii="Arial" w:eastAsia="Times New Roman" w:hAnsi="Arial" w:cs="Arial"/>
          <w:b/>
          <w:sz w:val="24"/>
          <w:szCs w:val="24"/>
        </w:rPr>
        <w:t>„</w:t>
      </w:r>
      <w:r w:rsidRPr="00373C17">
        <w:rPr>
          <w:rFonts w:ascii="Arial" w:hAnsi="Arial" w:cs="Arial"/>
          <w:sz w:val="24"/>
          <w:szCs w:val="24"/>
        </w:rPr>
        <w:t xml:space="preserve">Дунавски кът".  </w:t>
      </w:r>
    </w:p>
    <w:p w:rsidR="00207F1B" w:rsidRPr="00822D2A" w:rsidRDefault="00207F1B" w:rsidP="00207F1B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822D2A">
        <w:rPr>
          <w:rFonts w:ascii="Times New Roman" w:eastAsia="Times New Roman" w:hAnsi="Times New Roman" w:cs="Times New Roman"/>
          <w:sz w:val="16"/>
          <w:szCs w:val="16"/>
          <w:lang w:eastAsia="bg-BG"/>
        </w:rPr>
        <w:lastRenderedPageBreak/>
        <w:t xml:space="preserve"> </w:t>
      </w:r>
    </w:p>
    <w:tbl>
      <w:tblPr>
        <w:tblStyle w:val="a3"/>
        <w:tblW w:w="10343" w:type="dxa"/>
        <w:tblLook w:val="04A0"/>
      </w:tblPr>
      <w:tblGrid>
        <w:gridCol w:w="10343"/>
      </w:tblGrid>
      <w:tr w:rsidR="00207F1B" w:rsidTr="00462E6A">
        <w:tc>
          <w:tcPr>
            <w:tcW w:w="10343" w:type="dxa"/>
          </w:tcPr>
          <w:p w:rsidR="00207F1B" w:rsidRPr="005418C4" w:rsidRDefault="00207F1B" w:rsidP="00462E6A">
            <w:pPr>
              <w:spacing w:line="276" w:lineRule="auto"/>
              <w:ind w:right="34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    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Райчо Николов е роден 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на 1 юни 1840 г. 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в село Райковци, Търновско. Учи занаят в Русе при Васил </w:t>
            </w:r>
            <w:proofErr w:type="spellStart"/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Кожухарин</w:t>
            </w:r>
            <w:proofErr w:type="spellEnd"/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. По време на Кримската война през 1854 г., въпреки че е само на 13 г.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,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 преплува река Дунав от град Русе към Румъния и занася ценни сведения на руското командване относно движението на турската войска. Награден е с медал „За усърдие“ (1854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 г.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). Завършва руско военно училище. Служи в руската армия, участва в Сръбско-турската война (1876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 г.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) Автор е на първия български военен устав – Закон за българските войници, отпечатан през 1877 г. в Плоещ в печатницата на Асен Д. </w:t>
            </w:r>
            <w:proofErr w:type="spellStart"/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Паничков</w:t>
            </w:r>
            <w:proofErr w:type="spellEnd"/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.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 П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рез Руско-турската война (1877 – 1878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 г.</w:t>
            </w:r>
            <w:r w:rsidRPr="000F6F18"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) е офицер в Българското опълчение със звание капитан. Участва в бойните действия. След Освобождението остава на служба в милицията на Източна Румелия. Кап. Райчо Николов участва в подготовката на Съединението. Убит е в Пловдив по време на извършване на Съединението на 6 септември 1885 г. </w:t>
            </w:r>
          </w:p>
        </w:tc>
      </w:tr>
    </w:tbl>
    <w:p w:rsidR="00207F1B" w:rsidRPr="00D062D5" w:rsidRDefault="00207F1B" w:rsidP="00207F1B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07F1B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Русенският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 w:rsidRPr="007F03D0">
        <w:rPr>
          <w:rFonts w:ascii="Arial" w:hAnsi="Arial" w:cs="Arial"/>
          <w:b/>
          <w:bCs/>
          <w:sz w:val="28"/>
          <w:szCs w:val="28"/>
        </w:rPr>
        <w:t>Парк на възрожденците</w:t>
      </w:r>
      <w:r>
        <w:rPr>
          <w:rFonts w:ascii="Arial" w:hAnsi="Arial" w:cs="Arial"/>
          <w:sz w:val="28"/>
          <w:szCs w:val="28"/>
        </w:rPr>
        <w:t xml:space="preserve">" </w:t>
      </w:r>
      <w:r w:rsidRPr="007F03D0">
        <w:rPr>
          <w:rFonts w:ascii="Arial" w:hAnsi="Arial" w:cs="Arial"/>
          <w:sz w:val="28"/>
          <w:szCs w:val="28"/>
        </w:rPr>
        <w:t>усърдно брани градската памет от забрава и присъства незаменимо в ежедневието на русе</w:t>
      </w:r>
      <w:r>
        <w:rPr>
          <w:rFonts w:ascii="Arial" w:hAnsi="Arial" w:cs="Arial"/>
          <w:sz w:val="28"/>
          <w:szCs w:val="28"/>
        </w:rPr>
        <w:t xml:space="preserve">нци и в делник и </w:t>
      </w:r>
      <w:r w:rsidRPr="007F03D0">
        <w:rPr>
          <w:rFonts w:ascii="Arial" w:hAnsi="Arial" w:cs="Arial"/>
          <w:sz w:val="28"/>
          <w:szCs w:val="28"/>
        </w:rPr>
        <w:t>в празник.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7F03D0">
        <w:rPr>
          <w:rFonts w:ascii="Arial" w:hAnsi="Arial" w:cs="Arial"/>
          <w:sz w:val="28"/>
          <w:szCs w:val="28"/>
        </w:rPr>
        <w:t>В епохата на национално-освободителните борби тук погребвали</w:t>
      </w:r>
      <w:r>
        <w:rPr>
          <w:rFonts w:ascii="Arial" w:hAnsi="Arial" w:cs="Arial"/>
          <w:sz w:val="28"/>
          <w:szCs w:val="28"/>
        </w:rPr>
        <w:t xml:space="preserve"> осъдените на смърт от турците </w:t>
      </w:r>
      <w:r w:rsidRPr="007F03D0">
        <w:rPr>
          <w:rFonts w:ascii="Arial" w:hAnsi="Arial" w:cs="Arial"/>
          <w:sz w:val="28"/>
          <w:szCs w:val="28"/>
        </w:rPr>
        <w:t xml:space="preserve">юначни българи, както и такива, дето умирали по болници, самотни </w:t>
      </w:r>
      <w:proofErr w:type="spellStart"/>
      <w:r w:rsidRPr="007F03D0">
        <w:rPr>
          <w:rFonts w:ascii="Arial" w:hAnsi="Arial" w:cs="Arial"/>
          <w:sz w:val="28"/>
          <w:szCs w:val="28"/>
        </w:rPr>
        <w:t>скитници</w:t>
      </w:r>
      <w:proofErr w:type="spellEnd"/>
      <w:r w:rsidRPr="007F03D0">
        <w:rPr>
          <w:rFonts w:ascii="Arial" w:hAnsi="Arial" w:cs="Arial"/>
          <w:sz w:val="28"/>
          <w:szCs w:val="28"/>
        </w:rPr>
        <w:t xml:space="preserve"> и хора, изоставени от близки</w:t>
      </w:r>
      <w:r>
        <w:rPr>
          <w:rFonts w:ascii="Arial" w:hAnsi="Arial" w:cs="Arial"/>
          <w:sz w:val="28"/>
          <w:szCs w:val="28"/>
        </w:rPr>
        <w:t>те</w:t>
      </w:r>
      <w:r w:rsidRPr="007F03D0">
        <w:rPr>
          <w:rFonts w:ascii="Arial" w:hAnsi="Arial" w:cs="Arial"/>
          <w:sz w:val="28"/>
          <w:szCs w:val="28"/>
        </w:rPr>
        <w:t xml:space="preserve"> си. Постепенно, някогашното </w:t>
      </w:r>
      <w:proofErr w:type="spellStart"/>
      <w:r w:rsidRPr="007F03D0">
        <w:rPr>
          <w:rFonts w:ascii="Arial" w:hAnsi="Arial" w:cs="Arial"/>
          <w:sz w:val="28"/>
          <w:szCs w:val="28"/>
        </w:rPr>
        <w:t>Крайненско</w:t>
      </w:r>
      <w:proofErr w:type="spellEnd"/>
      <w:r w:rsidRPr="007F03D0">
        <w:rPr>
          <w:rFonts w:ascii="Arial" w:hAnsi="Arial" w:cs="Arial"/>
          <w:sz w:val="28"/>
          <w:szCs w:val="28"/>
        </w:rPr>
        <w:t xml:space="preserve"> гробище се превръща в главен </w:t>
      </w:r>
      <w:r w:rsidRPr="00813659">
        <w:rPr>
          <w:rFonts w:ascii="Arial" w:hAnsi="Arial" w:cs="Arial"/>
          <w:sz w:val="28"/>
          <w:szCs w:val="28"/>
        </w:rPr>
        <w:t>некропол за Русе и</w:t>
      </w:r>
      <w:r>
        <w:rPr>
          <w:rFonts w:ascii="Arial" w:hAnsi="Arial" w:cs="Arial"/>
          <w:sz w:val="28"/>
          <w:szCs w:val="28"/>
        </w:rPr>
        <w:t xml:space="preserve"> става известно като гробището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 w:rsidRPr="00813659">
        <w:rPr>
          <w:rFonts w:ascii="Arial" w:hAnsi="Arial" w:cs="Arial"/>
          <w:sz w:val="28"/>
          <w:szCs w:val="28"/>
        </w:rPr>
        <w:t xml:space="preserve">Всях Светих" по името на </w:t>
      </w:r>
      <w:r w:rsidRPr="00813659">
        <w:rPr>
          <w:rFonts w:ascii="Arial" w:hAnsi="Arial" w:cs="Arial"/>
          <w:bCs/>
          <w:sz w:val="28"/>
          <w:szCs w:val="28"/>
        </w:rPr>
        <w:t>най-красивата русенска църква</w:t>
      </w:r>
      <w:r w:rsidRPr="00813659">
        <w:rPr>
          <w:rFonts w:ascii="Arial" w:hAnsi="Arial" w:cs="Arial"/>
          <w:sz w:val="28"/>
          <w:szCs w:val="28"/>
        </w:rPr>
        <w:t xml:space="preserve"> от края на XIX</w:t>
      </w:r>
      <w:r w:rsidRPr="0081365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в. –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 w:rsidRPr="00813659">
        <w:rPr>
          <w:rFonts w:ascii="Arial" w:hAnsi="Arial" w:cs="Arial"/>
          <w:sz w:val="28"/>
          <w:szCs w:val="28"/>
        </w:rPr>
        <w:t xml:space="preserve">Всях Светих", издигната в единия му край по проект на арх. Едуард </w:t>
      </w:r>
      <w:proofErr w:type="spellStart"/>
      <w:r w:rsidRPr="00813659">
        <w:rPr>
          <w:rFonts w:ascii="Arial" w:hAnsi="Arial" w:cs="Arial"/>
          <w:sz w:val="28"/>
          <w:szCs w:val="28"/>
        </w:rPr>
        <w:t>Винтер</w:t>
      </w:r>
      <w:proofErr w:type="spellEnd"/>
      <w:r w:rsidRPr="00813659">
        <w:rPr>
          <w:rFonts w:ascii="Arial" w:hAnsi="Arial" w:cs="Arial"/>
          <w:sz w:val="28"/>
          <w:szCs w:val="28"/>
        </w:rPr>
        <w:t>.</w:t>
      </w:r>
      <w:r w:rsidRPr="00813659">
        <w:rPr>
          <w:rFonts w:ascii="Arial" w:hAnsi="Arial" w:cs="Arial"/>
          <w:sz w:val="28"/>
          <w:szCs w:val="28"/>
        </w:rPr>
        <w:br/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Pr="00813659">
        <w:rPr>
          <w:rFonts w:ascii="Arial" w:hAnsi="Arial" w:cs="Arial"/>
          <w:sz w:val="28"/>
          <w:szCs w:val="28"/>
        </w:rPr>
        <w:t xml:space="preserve">Десетина години след градежа й, вътре в нея били монтирани </w:t>
      </w:r>
      <w:r w:rsidRPr="00813659">
        <w:rPr>
          <w:rFonts w:ascii="Arial" w:hAnsi="Arial" w:cs="Arial"/>
          <w:bCs/>
          <w:sz w:val="28"/>
          <w:szCs w:val="28"/>
        </w:rPr>
        <w:t>цветни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13659">
        <w:rPr>
          <w:rFonts w:ascii="Arial" w:hAnsi="Arial" w:cs="Arial"/>
          <w:bCs/>
          <w:sz w:val="28"/>
          <w:szCs w:val="28"/>
        </w:rPr>
        <w:t xml:space="preserve">виенски </w:t>
      </w:r>
      <w:proofErr w:type="spellStart"/>
      <w:r w:rsidRPr="00813659">
        <w:rPr>
          <w:rFonts w:ascii="Arial" w:hAnsi="Arial" w:cs="Arial"/>
          <w:bCs/>
          <w:sz w:val="28"/>
          <w:szCs w:val="28"/>
        </w:rPr>
        <w:t>витражи</w:t>
      </w:r>
      <w:proofErr w:type="spellEnd"/>
      <w:r w:rsidRPr="00813659">
        <w:rPr>
          <w:rFonts w:ascii="Arial" w:hAnsi="Arial" w:cs="Arial"/>
          <w:sz w:val="28"/>
          <w:szCs w:val="28"/>
        </w:rPr>
        <w:t>, а в началото на XX</w:t>
      </w:r>
      <w:r w:rsidRPr="00813659">
        <w:rPr>
          <w:rFonts w:ascii="Arial" w:hAnsi="Arial" w:cs="Arial"/>
          <w:sz w:val="28"/>
          <w:szCs w:val="28"/>
          <w:lang w:val="en-US"/>
        </w:rPr>
        <w:t xml:space="preserve"> </w:t>
      </w:r>
      <w:r w:rsidRPr="00813659">
        <w:rPr>
          <w:rFonts w:ascii="Arial" w:hAnsi="Arial" w:cs="Arial"/>
          <w:sz w:val="28"/>
          <w:szCs w:val="28"/>
        </w:rPr>
        <w:t xml:space="preserve">в – стените й били покрити с чудни стенописи. Разбира се, за Русе - пъстър и </w:t>
      </w:r>
      <w:proofErr w:type="spellStart"/>
      <w:r w:rsidRPr="00813659">
        <w:rPr>
          <w:rFonts w:ascii="Arial" w:hAnsi="Arial" w:cs="Arial"/>
          <w:sz w:val="28"/>
          <w:szCs w:val="28"/>
        </w:rPr>
        <w:t>многолик</w:t>
      </w:r>
      <w:proofErr w:type="spellEnd"/>
      <w:r w:rsidRPr="00813659">
        <w:rPr>
          <w:rFonts w:ascii="Arial" w:hAnsi="Arial" w:cs="Arial"/>
          <w:sz w:val="28"/>
          <w:szCs w:val="28"/>
        </w:rPr>
        <w:t xml:space="preserve"> град, било напълно естествено в старото гробище да присъстват няколко обособени части - православно, еврейско, католическо, френско военно, английско военно, </w:t>
      </w:r>
      <w:proofErr w:type="spellStart"/>
      <w:r w:rsidRPr="00813659">
        <w:rPr>
          <w:rFonts w:ascii="Arial" w:hAnsi="Arial" w:cs="Arial"/>
          <w:sz w:val="28"/>
          <w:szCs w:val="28"/>
        </w:rPr>
        <w:t>австро-унгарско</w:t>
      </w:r>
      <w:proofErr w:type="spellEnd"/>
      <w:r w:rsidRPr="00813659">
        <w:rPr>
          <w:rFonts w:ascii="Arial" w:hAnsi="Arial" w:cs="Arial"/>
          <w:sz w:val="28"/>
          <w:szCs w:val="28"/>
        </w:rPr>
        <w:t xml:space="preserve"> военно гробище. Най-обширна е била територията на</w:t>
      </w:r>
      <w:r>
        <w:rPr>
          <w:rFonts w:ascii="Arial" w:hAnsi="Arial" w:cs="Arial"/>
          <w:sz w:val="28"/>
          <w:szCs w:val="28"/>
        </w:rPr>
        <w:t xml:space="preserve"> право-</w:t>
      </w:r>
    </w:p>
    <w:p w:rsidR="00207F1B" w:rsidRDefault="00207F1B" w:rsidP="00207F1B">
      <w:pPr>
        <w:spacing w:after="0" w:line="240" w:lineRule="auto"/>
        <w:ind w:right="27"/>
        <w:jc w:val="center"/>
        <w:rPr>
          <w:rFonts w:ascii="Arial" w:hAnsi="Arial" w:cs="Arial"/>
          <w:bCs/>
          <w:sz w:val="24"/>
          <w:szCs w:val="24"/>
        </w:rPr>
      </w:pPr>
      <w:r w:rsidRPr="00EE6803">
        <w:rPr>
          <w:rFonts w:ascii="Arial" w:hAnsi="Arial" w:cs="Arial"/>
          <w:bCs/>
          <w:sz w:val="24"/>
          <w:szCs w:val="24"/>
        </w:rPr>
        <w:t>7</w:t>
      </w:r>
    </w:p>
    <w:p w:rsidR="00207F1B" w:rsidRPr="00956A39" w:rsidRDefault="00207F1B" w:rsidP="00207F1B">
      <w:pPr>
        <w:spacing w:after="0" w:line="240" w:lineRule="auto"/>
        <w:ind w:right="27"/>
        <w:jc w:val="center"/>
        <w:rPr>
          <w:rFonts w:ascii="Arial" w:hAnsi="Arial" w:cs="Arial"/>
          <w:bCs/>
          <w:sz w:val="16"/>
          <w:szCs w:val="16"/>
        </w:rPr>
      </w:pPr>
    </w:p>
    <w:p w:rsidR="00207F1B" w:rsidRPr="00E7232E" w:rsidRDefault="00207F1B" w:rsidP="00207F1B">
      <w:pPr>
        <w:spacing w:after="0" w:line="240" w:lineRule="auto"/>
        <w:ind w:left="1276" w:right="-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32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886325" cy="5306577"/>
            <wp:effectExtent l="0" t="0" r="0" b="8890"/>
            <wp:docPr id="7" name="Picture 27" descr="https://upload.wikimedia.org/wikipedia/commons/5/5b/Starija_hram%27Vseh_Svjatih%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5/5b/Starija_hram%27Vseh_Svjatih%2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97" cy="5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B" w:rsidRPr="00D062D5" w:rsidRDefault="00207F1B" w:rsidP="00207F1B">
      <w:pPr>
        <w:spacing w:after="0" w:line="240" w:lineRule="auto"/>
        <w:ind w:right="-993"/>
        <w:jc w:val="both"/>
        <w:rPr>
          <w:rFonts w:ascii="Arial" w:hAnsi="Arial" w:cs="Arial"/>
          <w:bCs/>
          <w:sz w:val="16"/>
          <w:szCs w:val="16"/>
        </w:rPr>
      </w:pPr>
    </w:p>
    <w:p w:rsidR="00207F1B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</w:rPr>
        <w:t xml:space="preserve">славното гробище, тъй като в него почивали тленните останки освен на българи - и на гърци и руснаци.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B97468">
        <w:rPr>
          <w:rFonts w:ascii="Arial" w:hAnsi="Arial" w:cs="Arial"/>
          <w:sz w:val="28"/>
          <w:szCs w:val="28"/>
        </w:rPr>
        <w:t>На границата на XIX и XX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в.,</w:t>
      </w:r>
      <w:r w:rsidRPr="00B97468">
        <w:rPr>
          <w:rFonts w:ascii="Arial" w:hAnsi="Arial" w:cs="Arial"/>
          <w:sz w:val="28"/>
          <w:szCs w:val="28"/>
        </w:rPr>
        <w:t xml:space="preserve"> най-забележително се оказало </w:t>
      </w:r>
      <w:proofErr w:type="spellStart"/>
      <w:r w:rsidRPr="00B97468">
        <w:rPr>
          <w:rFonts w:ascii="Arial" w:hAnsi="Arial" w:cs="Arial"/>
          <w:sz w:val="28"/>
          <w:szCs w:val="28"/>
        </w:rPr>
        <w:t>простран</w:t>
      </w:r>
      <w:r>
        <w:rPr>
          <w:rFonts w:ascii="Arial" w:hAnsi="Arial" w:cs="Arial"/>
          <w:sz w:val="28"/>
          <w:szCs w:val="28"/>
        </w:rPr>
        <w:t>-</w:t>
      </w:r>
      <w:r w:rsidRPr="00B97468">
        <w:rPr>
          <w:rFonts w:ascii="Arial" w:hAnsi="Arial" w:cs="Arial"/>
          <w:sz w:val="28"/>
          <w:szCs w:val="28"/>
        </w:rPr>
        <w:t>ството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покрай самата </w:t>
      </w:r>
      <w:r w:rsidRPr="00B97468">
        <w:rPr>
          <w:rFonts w:ascii="Arial" w:hAnsi="Arial" w:cs="Arial"/>
          <w:bCs/>
          <w:sz w:val="28"/>
          <w:szCs w:val="28"/>
        </w:rPr>
        <w:t xml:space="preserve">църква </w:t>
      </w:r>
      <w:r w:rsidRPr="00B97468">
        <w:rPr>
          <w:rFonts w:ascii="Arial" w:eastAsia="Times New Roman" w:hAnsi="Arial" w:cs="Arial"/>
          <w:b/>
          <w:sz w:val="28"/>
          <w:szCs w:val="28"/>
        </w:rPr>
        <w:t>„</w:t>
      </w:r>
      <w:r w:rsidRPr="00B97468">
        <w:rPr>
          <w:rFonts w:ascii="Arial" w:hAnsi="Arial" w:cs="Arial"/>
          <w:bCs/>
          <w:sz w:val="28"/>
          <w:szCs w:val="28"/>
        </w:rPr>
        <w:t>Всях Светих</w:t>
      </w:r>
      <w:r w:rsidRPr="00B97468">
        <w:rPr>
          <w:rFonts w:ascii="Arial" w:hAnsi="Arial" w:cs="Arial"/>
          <w:sz w:val="28"/>
          <w:szCs w:val="28"/>
        </w:rPr>
        <w:t xml:space="preserve">", тъй като около нея били погребвани и </w:t>
      </w:r>
      <w:proofErr w:type="spellStart"/>
      <w:r w:rsidRPr="00B97468">
        <w:rPr>
          <w:rFonts w:ascii="Arial" w:hAnsi="Arial" w:cs="Arial"/>
          <w:sz w:val="28"/>
          <w:szCs w:val="28"/>
        </w:rPr>
        <w:t>препогребвани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най-видните граждани след Освобождението и редица </w:t>
      </w:r>
      <w:r w:rsidRPr="00B97468">
        <w:rPr>
          <w:rFonts w:ascii="Arial" w:hAnsi="Arial" w:cs="Arial"/>
          <w:bCs/>
          <w:sz w:val="28"/>
          <w:szCs w:val="28"/>
        </w:rPr>
        <w:t>национални герои</w:t>
      </w:r>
      <w:r w:rsidRPr="00B97468">
        <w:rPr>
          <w:rFonts w:ascii="Arial" w:hAnsi="Arial" w:cs="Arial"/>
          <w:sz w:val="28"/>
          <w:szCs w:val="28"/>
        </w:rPr>
        <w:t xml:space="preserve"> – Баба Тонка, Тихо Обретенов, Атанас Обретенов, Никола Обретенов, Анастасия Обретенова, Захари Стоянов, Любен </w:t>
      </w:r>
      <w:proofErr w:type="spellStart"/>
      <w:r w:rsidRPr="00B97468">
        <w:rPr>
          <w:rFonts w:ascii="Arial" w:hAnsi="Arial" w:cs="Arial"/>
          <w:sz w:val="28"/>
          <w:szCs w:val="28"/>
        </w:rPr>
        <w:t>Караве</w:t>
      </w:r>
      <w:proofErr w:type="spellEnd"/>
      <w:r>
        <w:rPr>
          <w:rFonts w:ascii="Arial" w:hAnsi="Arial" w:cs="Arial"/>
          <w:sz w:val="28"/>
          <w:szCs w:val="28"/>
          <w:lang w:val="en-US"/>
        </w:rPr>
        <w:t>-</w:t>
      </w:r>
      <w:r w:rsidRPr="00B97468">
        <w:rPr>
          <w:rFonts w:ascii="Arial" w:hAnsi="Arial" w:cs="Arial"/>
          <w:sz w:val="28"/>
          <w:szCs w:val="28"/>
        </w:rPr>
        <w:t>лов, Стефан Караджа, Панайот Хитов, Хр</w:t>
      </w:r>
      <w:r>
        <w:rPr>
          <w:rFonts w:ascii="Arial" w:hAnsi="Arial" w:cs="Arial"/>
          <w:sz w:val="28"/>
          <w:szCs w:val="28"/>
        </w:rPr>
        <w:t>исто Македонски, Димитър Ценович</w:t>
      </w:r>
      <w:r w:rsidRPr="00B97468">
        <w:rPr>
          <w:rFonts w:ascii="Arial" w:hAnsi="Arial" w:cs="Arial"/>
          <w:sz w:val="28"/>
          <w:szCs w:val="28"/>
        </w:rPr>
        <w:t>. За всички тях общината отпускала безплатно мя</w:t>
      </w:r>
      <w:r>
        <w:rPr>
          <w:rFonts w:ascii="Arial" w:hAnsi="Arial" w:cs="Arial"/>
          <w:sz w:val="28"/>
          <w:szCs w:val="28"/>
        </w:rPr>
        <w:t xml:space="preserve">сто в споменатия </w:t>
      </w:r>
      <w:r w:rsidRPr="00B97468">
        <w:rPr>
          <w:rFonts w:ascii="Arial" w:hAnsi="Arial" w:cs="Arial"/>
          <w:sz w:val="28"/>
          <w:szCs w:val="28"/>
        </w:rPr>
        <w:t>парцел.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В този си вид гробището продължава да </w:t>
      </w:r>
      <w:r w:rsidRPr="00B97468">
        <w:rPr>
          <w:rFonts w:ascii="Arial" w:hAnsi="Arial" w:cs="Arial"/>
          <w:bCs/>
          <w:sz w:val="28"/>
          <w:szCs w:val="28"/>
        </w:rPr>
        <w:t xml:space="preserve">функционира </w:t>
      </w:r>
      <w:r>
        <w:rPr>
          <w:rFonts w:ascii="Arial" w:hAnsi="Arial" w:cs="Arial"/>
          <w:sz w:val="28"/>
          <w:szCs w:val="28"/>
        </w:rPr>
        <w:t>до</w:t>
      </w:r>
      <w:r w:rsidRPr="00B97468">
        <w:rPr>
          <w:rFonts w:ascii="Arial" w:hAnsi="Arial" w:cs="Arial"/>
          <w:sz w:val="28"/>
          <w:szCs w:val="28"/>
        </w:rPr>
        <w:t xml:space="preserve"> средата на 70-те години на XX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в, когато градската управа решава то да бъде </w:t>
      </w:r>
      <w:proofErr w:type="spellStart"/>
      <w:r w:rsidRPr="00B97468">
        <w:rPr>
          <w:rFonts w:ascii="Arial" w:hAnsi="Arial" w:cs="Arial"/>
          <w:sz w:val="28"/>
          <w:szCs w:val="28"/>
        </w:rPr>
        <w:t>преустро</w:t>
      </w:r>
      <w:r>
        <w:rPr>
          <w:rFonts w:ascii="Arial" w:hAnsi="Arial" w:cs="Arial"/>
          <w:sz w:val="28"/>
          <w:szCs w:val="28"/>
        </w:rPr>
        <w:t>-</w:t>
      </w:r>
      <w:r w:rsidRPr="00B97468">
        <w:rPr>
          <w:rFonts w:ascii="Arial" w:hAnsi="Arial" w:cs="Arial"/>
          <w:sz w:val="28"/>
          <w:szCs w:val="28"/>
        </w:rPr>
        <w:t>ено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в паркова зона с алеи, като се съхранят предимно </w:t>
      </w:r>
      <w:proofErr w:type="spellStart"/>
      <w:r w:rsidRPr="00B97468">
        <w:rPr>
          <w:rFonts w:ascii="Arial" w:hAnsi="Arial" w:cs="Arial"/>
          <w:sz w:val="28"/>
          <w:szCs w:val="28"/>
        </w:rPr>
        <w:lastRenderedPageBreak/>
        <w:t>надгробията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на най-известните имена от национално-освободителните борби на България.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07F1B" w:rsidRPr="00B97468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B97468">
        <w:rPr>
          <w:rFonts w:ascii="Arial" w:hAnsi="Arial" w:cs="Arial"/>
          <w:sz w:val="28"/>
          <w:szCs w:val="28"/>
        </w:rPr>
        <w:t xml:space="preserve">И днес русенци минават край </w:t>
      </w:r>
      <w:r w:rsidRPr="00B97468">
        <w:rPr>
          <w:rFonts w:ascii="Arial" w:hAnsi="Arial" w:cs="Arial"/>
          <w:bCs/>
          <w:sz w:val="28"/>
          <w:szCs w:val="28"/>
        </w:rPr>
        <w:t>запазената гробница</w:t>
      </w:r>
      <w:r w:rsidRPr="00B97468">
        <w:rPr>
          <w:rFonts w:ascii="Arial" w:hAnsi="Arial" w:cs="Arial"/>
          <w:sz w:val="28"/>
          <w:szCs w:val="28"/>
        </w:rPr>
        <w:t xml:space="preserve"> на </w:t>
      </w:r>
      <w:r w:rsidRPr="00B97468">
        <w:rPr>
          <w:rFonts w:ascii="Arial" w:hAnsi="Arial" w:cs="Arial"/>
          <w:bCs/>
          <w:sz w:val="28"/>
          <w:szCs w:val="28"/>
        </w:rPr>
        <w:t>Захари</w:t>
      </w:r>
      <w:r w:rsidRPr="00B97468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7468">
        <w:rPr>
          <w:rFonts w:ascii="Arial" w:hAnsi="Arial" w:cs="Arial"/>
          <w:bCs/>
          <w:sz w:val="28"/>
          <w:szCs w:val="28"/>
        </w:rPr>
        <w:t>Стоянов</w:t>
      </w:r>
      <w:r w:rsidRPr="00B97468">
        <w:rPr>
          <w:rFonts w:ascii="Arial" w:hAnsi="Arial" w:cs="Arial"/>
          <w:sz w:val="28"/>
          <w:szCs w:val="28"/>
        </w:rPr>
        <w:t>, в която той е погребан на 20 септември 1893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г., починал 18 дни по-рано в Париж, където водел делегация.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>С решението за построяване на националния храм-костница или това е днешният</w:t>
      </w:r>
      <w:r w:rsidRPr="0029074C">
        <w:rPr>
          <w:rFonts w:ascii="Arial" w:hAnsi="Arial" w:cs="Arial"/>
          <w:sz w:val="16"/>
          <w:szCs w:val="16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>Пантеон на възрожденците,</w:t>
      </w:r>
      <w:r w:rsidRPr="0029074C">
        <w:rPr>
          <w:rFonts w:ascii="Arial" w:hAnsi="Arial" w:cs="Arial"/>
          <w:sz w:val="16"/>
          <w:szCs w:val="16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се предприема една доста </w:t>
      </w:r>
      <w:proofErr w:type="spellStart"/>
      <w:r w:rsidRPr="00B97468">
        <w:rPr>
          <w:rFonts w:ascii="Arial" w:hAnsi="Arial" w:cs="Arial"/>
          <w:sz w:val="28"/>
          <w:szCs w:val="28"/>
        </w:rPr>
        <w:t>драма</w:t>
      </w:r>
      <w:r>
        <w:rPr>
          <w:rFonts w:ascii="Arial" w:hAnsi="Arial" w:cs="Arial"/>
          <w:sz w:val="28"/>
          <w:szCs w:val="28"/>
        </w:rPr>
        <w:t>-</w:t>
      </w:r>
      <w:r w:rsidRPr="00B97468">
        <w:rPr>
          <w:rFonts w:ascii="Arial" w:hAnsi="Arial" w:cs="Arial"/>
          <w:sz w:val="28"/>
          <w:szCs w:val="28"/>
        </w:rPr>
        <w:t>тична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стъпка, която дълги години предизвиква както гняв и недовол</w:t>
      </w:r>
      <w:r>
        <w:rPr>
          <w:rFonts w:ascii="Arial" w:hAnsi="Arial" w:cs="Arial"/>
          <w:sz w:val="28"/>
          <w:szCs w:val="28"/>
        </w:rPr>
        <w:t xml:space="preserve">ство, така </w:t>
      </w:r>
    </w:p>
    <w:p w:rsidR="00207F1B" w:rsidRPr="00956A39" w:rsidRDefault="00207F1B" w:rsidP="00207F1B">
      <w:pPr>
        <w:pStyle w:val="a7"/>
        <w:rPr>
          <w:sz w:val="16"/>
          <w:szCs w:val="16"/>
        </w:rPr>
      </w:pPr>
    </w:p>
    <w:p w:rsidR="00207F1B" w:rsidRPr="0029074C" w:rsidRDefault="00207F1B" w:rsidP="00207F1B">
      <w:pPr>
        <w:spacing w:after="0" w:line="276" w:lineRule="auto"/>
        <w:ind w:right="27"/>
        <w:jc w:val="center"/>
        <w:rPr>
          <w:rFonts w:ascii="Arial" w:hAnsi="Arial" w:cs="Arial"/>
          <w:sz w:val="24"/>
          <w:szCs w:val="24"/>
        </w:rPr>
      </w:pPr>
      <w:r w:rsidRPr="0029074C">
        <w:rPr>
          <w:rFonts w:ascii="Arial" w:hAnsi="Arial" w:cs="Arial"/>
          <w:sz w:val="24"/>
          <w:szCs w:val="24"/>
        </w:rPr>
        <w:t>8</w:t>
      </w:r>
    </w:p>
    <w:p w:rsidR="00207F1B" w:rsidRPr="002B6C56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16"/>
          <w:szCs w:val="16"/>
        </w:rPr>
      </w:pPr>
    </w:p>
    <w:p w:rsidR="00207F1B" w:rsidRPr="0029074C" w:rsidRDefault="00207F1B" w:rsidP="00207F1B">
      <w:pPr>
        <w:spacing w:after="0"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известна </w:t>
      </w:r>
      <w:proofErr w:type="spellStart"/>
      <w:r>
        <w:rPr>
          <w:rFonts w:ascii="Arial" w:hAnsi="Arial" w:cs="Arial"/>
          <w:sz w:val="28"/>
          <w:szCs w:val="28"/>
        </w:rPr>
        <w:t>ностагалгия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и тъга у старите русенци, съхранили спомен за храма </w:t>
      </w:r>
      <w:r w:rsidRPr="00B97468">
        <w:rPr>
          <w:rFonts w:ascii="Arial" w:eastAsia="Times New Roman" w:hAnsi="Arial" w:cs="Arial"/>
          <w:b/>
          <w:sz w:val="28"/>
          <w:szCs w:val="28"/>
        </w:rPr>
        <w:t>„</w:t>
      </w:r>
      <w:r w:rsidRPr="00B97468">
        <w:rPr>
          <w:rFonts w:ascii="Arial" w:hAnsi="Arial" w:cs="Arial"/>
          <w:sz w:val="28"/>
          <w:szCs w:val="28"/>
        </w:rPr>
        <w:t xml:space="preserve">Всях Светих". </w:t>
      </w:r>
    </w:p>
    <w:p w:rsidR="00207F1B" w:rsidRPr="00360B8E" w:rsidRDefault="00207F1B" w:rsidP="00207F1B">
      <w:pPr>
        <w:pStyle w:val="a7"/>
        <w:ind w:right="27"/>
        <w:jc w:val="both"/>
        <w:rPr>
          <w:rFonts w:ascii="Arial" w:hAnsi="Arial" w:cs="Arial"/>
          <w:sz w:val="28"/>
          <w:szCs w:val="28"/>
        </w:rPr>
      </w:pPr>
      <w:r w:rsidRPr="00360B8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  <w:r w:rsidRPr="00360B8E">
        <w:rPr>
          <w:rFonts w:ascii="Arial" w:hAnsi="Arial" w:cs="Arial"/>
          <w:sz w:val="28"/>
          <w:szCs w:val="28"/>
        </w:rPr>
        <w:t xml:space="preserve">И така, само за една нощ същият този храм е съборен и </w:t>
      </w:r>
      <w:r w:rsidRPr="00360B8E">
        <w:rPr>
          <w:rFonts w:ascii="Arial" w:hAnsi="Arial" w:cs="Arial"/>
          <w:bCs/>
          <w:sz w:val="28"/>
          <w:szCs w:val="28"/>
        </w:rPr>
        <w:t>разрушен</w:t>
      </w:r>
      <w:r w:rsidRPr="00360B8E">
        <w:rPr>
          <w:rFonts w:ascii="Arial" w:hAnsi="Arial" w:cs="Arial"/>
          <w:sz w:val="28"/>
          <w:szCs w:val="28"/>
        </w:rPr>
        <w:t>, за да бъде издигнат на негово място и официално открит на 28 февруари 1978</w:t>
      </w:r>
      <w:r w:rsidRPr="00360B8E">
        <w:rPr>
          <w:rFonts w:ascii="Arial" w:hAnsi="Arial" w:cs="Arial"/>
          <w:sz w:val="28"/>
          <w:szCs w:val="28"/>
          <w:lang w:val="en-US"/>
        </w:rPr>
        <w:t xml:space="preserve"> </w:t>
      </w:r>
      <w:r w:rsidRPr="00360B8E">
        <w:rPr>
          <w:rFonts w:ascii="Arial" w:hAnsi="Arial" w:cs="Arial"/>
          <w:sz w:val="28"/>
          <w:szCs w:val="28"/>
        </w:rPr>
        <w:t xml:space="preserve">г. </w:t>
      </w:r>
      <w:r w:rsidRPr="00360B8E">
        <w:rPr>
          <w:rFonts w:ascii="Arial" w:hAnsi="Arial" w:cs="Arial"/>
          <w:bCs/>
          <w:sz w:val="28"/>
          <w:szCs w:val="28"/>
        </w:rPr>
        <w:t>Пантеонът на възрожденците</w:t>
      </w:r>
      <w:r w:rsidRPr="00360B8E">
        <w:rPr>
          <w:rFonts w:ascii="Arial" w:hAnsi="Arial" w:cs="Arial"/>
          <w:sz w:val="28"/>
          <w:szCs w:val="28"/>
        </w:rPr>
        <w:t>, който днес е неделима част от Парка на възрожденците. В Пантеона са пренесени костите на всички 453-ма наши герои, участници в борбите за национално обединение и спасение. Тук-там из парка, паметни плочи и днес напомнят къде точно преди е бил гробът на всеки от бележитите българи. От старото русенско гробище в Парка на възрожденците се пази и алеята на починали от раните си съветски войни в периода 1944</w:t>
      </w:r>
      <w:r>
        <w:rPr>
          <w:rFonts w:ascii="Arial" w:hAnsi="Arial" w:cs="Arial"/>
          <w:sz w:val="28"/>
          <w:szCs w:val="28"/>
        </w:rPr>
        <w:t xml:space="preserve"> </w:t>
      </w:r>
      <w:r w:rsidRPr="00360B8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60B8E">
        <w:rPr>
          <w:rFonts w:ascii="Arial" w:hAnsi="Arial" w:cs="Arial"/>
          <w:sz w:val="28"/>
          <w:szCs w:val="28"/>
        </w:rPr>
        <w:t>1945</w:t>
      </w:r>
      <w:r w:rsidRPr="00360B8E">
        <w:rPr>
          <w:rFonts w:ascii="Arial" w:hAnsi="Arial" w:cs="Arial"/>
          <w:sz w:val="28"/>
          <w:szCs w:val="28"/>
          <w:lang w:val="en-US"/>
        </w:rPr>
        <w:t xml:space="preserve"> </w:t>
      </w:r>
      <w:r w:rsidRPr="00360B8E">
        <w:rPr>
          <w:rFonts w:ascii="Arial" w:hAnsi="Arial" w:cs="Arial"/>
          <w:sz w:val="28"/>
          <w:szCs w:val="28"/>
        </w:rPr>
        <w:t xml:space="preserve"> г.</w:t>
      </w:r>
    </w:p>
    <w:p w:rsidR="00207F1B" w:rsidRDefault="00207F1B" w:rsidP="00207F1B">
      <w:pPr>
        <w:pStyle w:val="a7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60B8E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</w:t>
      </w:r>
      <w:r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На 10.09.2017 г. </w:t>
      </w:r>
      <w:r w:rsidRPr="00360B8E">
        <w:rPr>
          <w:rFonts w:ascii="Arial" w:eastAsia="Times New Roman" w:hAnsi="Arial" w:cs="Arial"/>
          <w:bCs/>
          <w:sz w:val="28"/>
          <w:szCs w:val="28"/>
          <w:lang w:eastAsia="bg-BG"/>
        </w:rPr>
        <w:t>наново изграденият храм „</w:t>
      </w:r>
      <w:proofErr w:type="spellStart"/>
      <w:r w:rsidRPr="00360B8E">
        <w:rPr>
          <w:rFonts w:ascii="Arial" w:eastAsia="Times New Roman" w:hAnsi="Arial" w:cs="Arial"/>
          <w:bCs/>
          <w:sz w:val="28"/>
          <w:szCs w:val="28"/>
          <w:lang w:eastAsia="bg-BG"/>
        </w:rPr>
        <w:t>Всех</w:t>
      </w:r>
      <w:proofErr w:type="spellEnd"/>
      <w:r w:rsidRPr="00360B8E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</w:t>
      </w:r>
      <w:proofErr w:type="spellStart"/>
      <w:r w:rsidRPr="00360B8E">
        <w:rPr>
          <w:rFonts w:ascii="Arial" w:eastAsia="Times New Roman" w:hAnsi="Arial" w:cs="Arial"/>
          <w:bCs/>
          <w:sz w:val="28"/>
          <w:szCs w:val="28"/>
          <w:lang w:eastAsia="bg-BG"/>
        </w:rPr>
        <w:t>Святих</w:t>
      </w:r>
      <w:proofErr w:type="spellEnd"/>
      <w:r w:rsidRPr="00360B8E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“, </w:t>
      </w:r>
      <w:r w:rsidRPr="00360B8E">
        <w:rPr>
          <w:rFonts w:ascii="Arial" w:eastAsia="Times New Roman" w:hAnsi="Arial" w:cs="Arial"/>
          <w:sz w:val="28"/>
          <w:szCs w:val="28"/>
          <w:lang w:eastAsia="bg-BG"/>
        </w:rPr>
        <w:t xml:space="preserve">копие на съборения през 1975 г.  отвори врати.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Църквата </w:t>
      </w:r>
      <w:r w:rsidRPr="00360B8E">
        <w:rPr>
          <w:rFonts w:ascii="Arial" w:eastAsia="Times New Roman" w:hAnsi="Arial" w:cs="Arial"/>
          <w:sz w:val="28"/>
          <w:szCs w:val="28"/>
          <w:lang w:eastAsia="bg-BG"/>
        </w:rPr>
        <w:t>е благословена лично от българския патриарх Неофит, а на церемонията по освещаването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й</w:t>
      </w:r>
      <w:r w:rsidRPr="00360B8E">
        <w:rPr>
          <w:rFonts w:ascii="Arial" w:eastAsia="Times New Roman" w:hAnsi="Arial" w:cs="Arial"/>
          <w:sz w:val="28"/>
          <w:szCs w:val="28"/>
          <w:lang w:eastAsia="bg-BG"/>
        </w:rPr>
        <w:t xml:space="preserve"> присъстваха свещеници от Русия и Румъния. </w:t>
      </w:r>
    </w:p>
    <w:p w:rsidR="00207F1B" w:rsidRDefault="00207F1B" w:rsidP="00207F1B">
      <w:pPr>
        <w:pStyle w:val="a7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207F1B" w:rsidRDefault="00207F1B" w:rsidP="00207F1B">
      <w:pPr>
        <w:pStyle w:val="a7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207F1B" w:rsidRPr="00360B8E" w:rsidRDefault="00207F1B" w:rsidP="00207F1B">
      <w:pPr>
        <w:pStyle w:val="a7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836B5">
        <w:rPr>
          <w:rFonts w:ascii="Arial" w:eastAsia="Times New Roman" w:hAnsi="Arial" w:cs="Arial"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6408420" cy="4573607"/>
            <wp:effectExtent l="0" t="0" r="0" b="0"/>
            <wp:docPr id="9" name="Picture 2" descr="C:\Users\sgeorgiev\Pictures\ParkVaz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eorgiev\Pictures\ParkVazr_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5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B" w:rsidRDefault="00207F1B" w:rsidP="00207F1B">
      <w:pPr>
        <w:spacing w:after="0" w:line="276" w:lineRule="auto"/>
        <w:ind w:left="567" w:right="-993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07F1B" w:rsidRPr="00473512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Карта на Парка на възрожденците</w:t>
      </w: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</w:p>
    <w:p w:rsidR="00207F1B" w:rsidRPr="002B6C56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8"/>
          <w:szCs w:val="28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  <w:r w:rsidRPr="00EE6803">
        <w:rPr>
          <w:rFonts w:ascii="Arial" w:eastAsia="Times New Roman" w:hAnsi="Arial" w:cs="Arial"/>
          <w:sz w:val="24"/>
          <w:szCs w:val="24"/>
        </w:rPr>
        <w:t>9</w:t>
      </w:r>
    </w:p>
    <w:p w:rsidR="00207F1B" w:rsidRPr="003836B5" w:rsidRDefault="00207F1B" w:rsidP="00207F1B">
      <w:pPr>
        <w:pStyle w:val="a7"/>
        <w:rPr>
          <w:sz w:val="16"/>
          <w:szCs w:val="16"/>
        </w:rPr>
      </w:pPr>
    </w:p>
    <w:p w:rsidR="00207F1B" w:rsidRPr="00B97468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97468">
        <w:rPr>
          <w:rFonts w:ascii="Arial" w:eastAsia="Times New Roman" w:hAnsi="Arial" w:cs="Arial"/>
          <w:b/>
          <w:sz w:val="28"/>
          <w:szCs w:val="28"/>
        </w:rPr>
        <w:t xml:space="preserve">Западен парк „Приста“ и хижа „Приста“   </w:t>
      </w:r>
    </w:p>
    <w:p w:rsidR="00207F1B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Западният парк „Приста“ на град Русе представлява огромна, предимно горска площ, подходяща за спорт, развлечения, почивка, отдих и разходки.  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B97468">
        <w:rPr>
          <w:rFonts w:ascii="Arial" w:hAnsi="Arial" w:cs="Arial"/>
          <w:sz w:val="28"/>
          <w:szCs w:val="28"/>
        </w:rPr>
        <w:t>Поради факта, че „Приста“ граничи с река Дунав, паркът е много подходящ за хора, чието хоби е риболов.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Освен това,</w:t>
      </w:r>
      <w:r w:rsidRPr="00B97468">
        <w:rPr>
          <w:rFonts w:ascii="Arial" w:eastAsia="Times New Roman" w:hAnsi="Arial" w:cs="Arial"/>
          <w:bCs/>
          <w:sz w:val="18"/>
          <w:szCs w:val="18"/>
          <w:lang w:eastAsia="bg-BG"/>
        </w:rPr>
        <w:t xml:space="preserve">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при хубаво време,</w:t>
      </w:r>
      <w:r w:rsidRPr="00B97468">
        <w:rPr>
          <w:rFonts w:ascii="Arial" w:eastAsia="Times New Roman" w:hAnsi="Arial" w:cs="Arial"/>
          <w:bCs/>
          <w:sz w:val="18"/>
          <w:szCs w:val="18"/>
          <w:lang w:eastAsia="bg-BG"/>
        </w:rPr>
        <w:t xml:space="preserve">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тук има</w:t>
      </w:r>
      <w:r w:rsidRPr="00B97468">
        <w:rPr>
          <w:rFonts w:ascii="Arial" w:eastAsia="Times New Roman" w:hAnsi="Arial" w:cs="Arial"/>
          <w:bCs/>
          <w:sz w:val="18"/>
          <w:szCs w:val="18"/>
          <w:lang w:eastAsia="bg-BG"/>
        </w:rPr>
        <w:t xml:space="preserve"> </w:t>
      </w:r>
      <w:proofErr w:type="spellStart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въможности</w:t>
      </w:r>
      <w:proofErr w:type="spellEnd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за малки турнири по футбол или волейбол през почивните дни макар и на твърде изоставени и не дотам угледни затревени игрища. Има възможности за състезания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lastRenderedPageBreak/>
        <w:t xml:space="preserve">по пейнтбол, за осъществяване на </w:t>
      </w:r>
      <w:proofErr w:type="spellStart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лекоа-тлетически</w:t>
      </w:r>
      <w:proofErr w:type="spellEnd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кросове, състезания по ориентиране, а също на рокерски </w:t>
      </w:r>
      <w:proofErr w:type="spellStart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мотосъбори</w:t>
      </w:r>
      <w:proofErr w:type="spellEnd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и </w:t>
      </w:r>
      <w:proofErr w:type="spellStart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киноложки</w:t>
      </w:r>
      <w:proofErr w:type="spellEnd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изложби и др. 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</w:t>
      </w:r>
      <w:r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Обширен естествено-природен открит амфитеатрален терен в началото на месец юни всяка година се превръща в открита сцена, която дава шанс за изява на участници от цяла България на традиционния фолклорен фестивал “Златната гъдулка”. </w:t>
      </w:r>
      <w:r w:rsidRPr="00B97468">
        <w:rPr>
          <w:rFonts w:ascii="Arial" w:hAnsi="Arial" w:cs="Arial"/>
          <w:sz w:val="28"/>
          <w:szCs w:val="28"/>
          <w:lang w:val="en-US"/>
        </w:rPr>
        <w:t xml:space="preserve"> </w:t>
      </w:r>
      <w:r w:rsidRPr="00B97468">
        <w:rPr>
          <w:rFonts w:ascii="Arial" w:hAnsi="Arial" w:cs="Arial"/>
          <w:sz w:val="28"/>
          <w:szCs w:val="28"/>
        </w:rPr>
        <w:t xml:space="preserve"> </w:t>
      </w:r>
    </w:p>
    <w:p w:rsidR="00207F1B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  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В дните със снежна покривка през зимата баирите на парк </w:t>
      </w:r>
      <w:r w:rsidRPr="00B97468">
        <w:rPr>
          <w:rFonts w:ascii="Arial" w:eastAsia="Times New Roman" w:hAnsi="Arial" w:cs="Arial"/>
          <w:b/>
          <w:sz w:val="28"/>
          <w:szCs w:val="28"/>
        </w:rPr>
        <w:t>„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Приста” се преобразяват в свободна зона за демонстрация на скиорски умения. Е, дори да си нямате сноуборд, нито пък даже щеки и ски - откровено казано и една шейна ще ви свърши чудесна работа, ако не искате да пропуснете да изживеете завладяващи зимни емоции далеч от родните зимни курорти. 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   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А, ако хобито ви е риболов – просто се спуснете по един от силно наклонените пътища през парк </w:t>
      </w:r>
      <w:r w:rsidRPr="00B97468">
        <w:rPr>
          <w:rFonts w:ascii="Arial" w:eastAsia="Times New Roman" w:hAnsi="Arial" w:cs="Arial"/>
          <w:b/>
          <w:sz w:val="28"/>
          <w:szCs w:val="28"/>
        </w:rPr>
        <w:t>„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Приста”, за да ви изведе направо на брега на река Дунав, където веднага опъвайте въдици и . . . бъдете спокойни. Дори и нищо да не се закачи на кукичките – наблизо вече работят съвсем нови, красиви и луксозни комплекси от хотели и ресторанти с маси, разположени на обзорна панорамна </w:t>
      </w:r>
      <w:proofErr w:type="spellStart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тераска</w:t>
      </w:r>
      <w:proofErr w:type="spellEnd"/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направо върху водата. Посядането тук в късен следобед, освен засищане на глада с апетитни рибни изкушения и специалитети, може да превърне всеки в частица от поредния красив и незабравим дунавски залез край западен парк </w:t>
      </w:r>
      <w:r w:rsidRPr="00B97468">
        <w:rPr>
          <w:rFonts w:ascii="Arial" w:eastAsia="Times New Roman" w:hAnsi="Arial" w:cs="Arial"/>
          <w:b/>
          <w:sz w:val="28"/>
          <w:szCs w:val="28"/>
        </w:rPr>
        <w:t>„</w:t>
      </w:r>
      <w:r w:rsidRPr="00B97468">
        <w:rPr>
          <w:rFonts w:ascii="Arial" w:eastAsia="Times New Roman" w:hAnsi="Arial" w:cs="Arial"/>
          <w:bCs/>
          <w:sz w:val="28"/>
          <w:szCs w:val="28"/>
          <w:lang w:eastAsia="bg-BG"/>
        </w:rPr>
        <w:t>Приста”.</w:t>
      </w:r>
    </w:p>
    <w:p w:rsidR="00207F1B" w:rsidRPr="00E71FA4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С решение на М</w:t>
      </w:r>
      <w:r>
        <w:rPr>
          <w:rFonts w:ascii="Arial" w:eastAsia="Times New Roman" w:hAnsi="Arial" w:cs="Arial"/>
          <w:sz w:val="28"/>
          <w:szCs w:val="28"/>
          <w:lang w:eastAsia="bg-BG"/>
        </w:rPr>
        <w:t>инистерския съвет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 xml:space="preserve"> от 2015 г. Западен парк „Приста“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(и лесопарк “Липник“) вече са със статут 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на общинска собственост, което дава надежда, ч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е русенци може да имат 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истин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ски 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парк</w:t>
      </w:r>
      <w:r>
        <w:rPr>
          <w:rFonts w:ascii="Arial" w:eastAsia="Times New Roman" w:hAnsi="Arial" w:cs="Arial"/>
          <w:sz w:val="28"/>
          <w:szCs w:val="28"/>
          <w:lang w:eastAsia="bg-BG"/>
        </w:rPr>
        <w:t>ове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>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До сега Община Русе 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можеше да инвестира, защото те не са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 xml:space="preserve"> нейна собственост, но след последното решение може д</w:t>
      </w:r>
      <w:r>
        <w:rPr>
          <w:rFonts w:ascii="Arial" w:eastAsia="Times New Roman" w:hAnsi="Arial" w:cs="Arial"/>
          <w:sz w:val="28"/>
          <w:szCs w:val="28"/>
          <w:lang w:eastAsia="bg-BG"/>
        </w:rPr>
        <w:t>а се започне проектиране на зоните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 xml:space="preserve"> за отдих в района на хижа "Приста"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на Лесопарк „Липник“</w:t>
      </w:r>
      <w:r w:rsidRPr="00B97468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B9746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b/>
          <w:sz w:val="28"/>
          <w:szCs w:val="28"/>
        </w:rPr>
        <w:t xml:space="preserve">Хижа </w:t>
      </w:r>
      <w:r w:rsidRPr="00B97468">
        <w:rPr>
          <w:rFonts w:ascii="Arial" w:hAnsi="Arial" w:cs="Arial"/>
          <w:b/>
          <w:bCs/>
          <w:sz w:val="28"/>
          <w:szCs w:val="28"/>
        </w:rPr>
        <w:t>„</w:t>
      </w:r>
      <w:r w:rsidRPr="00B9256F">
        <w:rPr>
          <w:rFonts w:ascii="Arial" w:hAnsi="Arial" w:cs="Arial"/>
          <w:b/>
          <w:bCs/>
          <w:sz w:val="28"/>
          <w:szCs w:val="28"/>
        </w:rPr>
        <w:t>Приста“</w:t>
      </w:r>
      <w:r w:rsidRPr="00B9256F">
        <w:rPr>
          <w:rFonts w:ascii="Arial" w:hAnsi="Arial" w:cs="Arial"/>
          <w:sz w:val="28"/>
          <w:szCs w:val="28"/>
        </w:rPr>
        <w:t xml:space="preserve"> е разположена на територията на парка, на 6 км от </w:t>
      </w:r>
      <w:hyperlink r:id="rId14" w:tooltip="Русе" w:history="1">
        <w:r w:rsidRPr="00B9256F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Русе</w:t>
        </w:r>
      </w:hyperlink>
      <w:r w:rsidRPr="00B9256F">
        <w:rPr>
          <w:rFonts w:ascii="Arial" w:hAnsi="Arial" w:cs="Arial"/>
          <w:sz w:val="28"/>
          <w:szCs w:val="28"/>
        </w:rPr>
        <w:t xml:space="preserve"> до пътя за гр. </w:t>
      </w:r>
      <w:r>
        <w:fldChar w:fldCharType="begin"/>
      </w:r>
      <w:r>
        <w:instrText>HYPERLINK "https://bg.wikipedia.org/wiki/%D0%91%D1%8F%D0%BB%D0%B0_%28%D0%9E%D0%B1%D0%BB%D0%B0%D1%81%D1%82_%D0%A0%D1%83%D1%81%D0%B5%29" \o "Бяла (Област Русе)"</w:instrText>
      </w:r>
      <w:r>
        <w:fldChar w:fldCharType="separate"/>
      </w:r>
      <w:r w:rsidRPr="00B9256F">
        <w:rPr>
          <w:rStyle w:val="a4"/>
          <w:rFonts w:ascii="Arial" w:hAnsi="Arial" w:cs="Arial"/>
          <w:color w:val="auto"/>
          <w:sz w:val="28"/>
          <w:szCs w:val="28"/>
          <w:u w:val="none"/>
        </w:rPr>
        <w:t>Бяла</w:t>
      </w:r>
      <w:r>
        <w:fldChar w:fldCharType="end"/>
      </w:r>
      <w:r w:rsidRPr="00B9256F">
        <w:rPr>
          <w:rFonts w:ascii="Arial" w:hAnsi="Arial" w:cs="Arial"/>
          <w:sz w:val="28"/>
          <w:szCs w:val="28"/>
        </w:rPr>
        <w:t xml:space="preserve">, в </w:t>
      </w:r>
      <w:hyperlink r:id="rId15" w:tooltip="Акация" w:history="1">
        <w:r w:rsidRPr="00B9256F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акациева</w:t>
        </w:r>
      </w:hyperlink>
      <w:r w:rsidRPr="00B9256F">
        <w:rPr>
          <w:rFonts w:ascii="Arial" w:hAnsi="Arial" w:cs="Arial"/>
          <w:sz w:val="28"/>
          <w:szCs w:val="28"/>
        </w:rPr>
        <w:t xml:space="preserve"> гора. Намира се на 300 м от река </w:t>
      </w:r>
      <w:hyperlink r:id="rId16" w:tooltip="Дунав" w:history="1">
        <w:r w:rsidRPr="00B9256F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Дунав</w:t>
        </w:r>
      </w:hyperlink>
      <w:r w:rsidRPr="00B9256F">
        <w:rPr>
          <w:rFonts w:ascii="Arial" w:hAnsi="Arial" w:cs="Arial"/>
          <w:sz w:val="28"/>
          <w:szCs w:val="28"/>
        </w:rPr>
        <w:t xml:space="preserve"> и на 101 м н. в. Построена е от русенски туристи през </w:t>
      </w:r>
      <w:hyperlink r:id="rId17" w:tooltip="1945" w:history="1">
        <w:r w:rsidRPr="00B9256F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1945</w:t>
        </w:r>
      </w:hyperlink>
      <w:r w:rsidRPr="00B9256F">
        <w:rPr>
          <w:rFonts w:ascii="Arial" w:hAnsi="Arial" w:cs="Arial"/>
          <w:sz w:val="28"/>
          <w:szCs w:val="28"/>
        </w:rPr>
        <w:t xml:space="preserve"> г. </w:t>
      </w:r>
      <w:r w:rsidRPr="00B97468">
        <w:rPr>
          <w:rFonts w:ascii="Arial" w:hAnsi="Arial" w:cs="Arial"/>
          <w:sz w:val="28"/>
          <w:szCs w:val="28"/>
        </w:rPr>
        <w:t xml:space="preserve">Сегашната четириетажна хижа е на мястото на старата. Има капацитет 100 места в </w:t>
      </w:r>
      <w:r w:rsidRPr="00B97468">
        <w:rPr>
          <w:rFonts w:ascii="Arial" w:hAnsi="Arial" w:cs="Arial"/>
          <w:sz w:val="28"/>
          <w:szCs w:val="28"/>
          <w:lang w:val="en-US"/>
        </w:rPr>
        <w:t>3 a</w:t>
      </w:r>
      <w:proofErr w:type="spellStart"/>
      <w:r w:rsidRPr="00B97468">
        <w:rPr>
          <w:rFonts w:ascii="Arial" w:hAnsi="Arial" w:cs="Arial"/>
          <w:sz w:val="28"/>
          <w:szCs w:val="28"/>
        </w:rPr>
        <w:t>партамента</w:t>
      </w:r>
      <w:proofErr w:type="spellEnd"/>
      <w:r w:rsidRPr="00B97468">
        <w:rPr>
          <w:rFonts w:ascii="Arial" w:hAnsi="Arial" w:cs="Arial"/>
          <w:sz w:val="28"/>
          <w:szCs w:val="28"/>
        </w:rPr>
        <w:t xml:space="preserve"> и в стаи с по 2-5 легла. Апартаментите и 6 стаи с по 2 легла са със самостоятелни санита</w:t>
      </w:r>
      <w:r>
        <w:rPr>
          <w:rFonts w:ascii="Arial" w:hAnsi="Arial" w:cs="Arial"/>
          <w:sz w:val="28"/>
          <w:szCs w:val="28"/>
        </w:rPr>
        <w:t xml:space="preserve">рни възли и бани, а останалите </w:t>
      </w:r>
      <w:r w:rsidRPr="00B97468">
        <w:rPr>
          <w:rFonts w:ascii="Arial" w:hAnsi="Arial" w:cs="Arial"/>
          <w:sz w:val="28"/>
          <w:szCs w:val="28"/>
        </w:rPr>
        <w:t xml:space="preserve">- с етажни.  Отоплението е с </w:t>
      </w:r>
      <w:r w:rsidRPr="00B97468">
        <w:rPr>
          <w:rFonts w:ascii="Arial" w:hAnsi="Arial" w:cs="Arial"/>
          <w:sz w:val="28"/>
          <w:szCs w:val="28"/>
        </w:rPr>
        <w:lastRenderedPageBreak/>
        <w:t>ел</w:t>
      </w:r>
      <w:r>
        <w:rPr>
          <w:rFonts w:ascii="Arial" w:hAnsi="Arial" w:cs="Arial"/>
          <w:sz w:val="28"/>
          <w:szCs w:val="28"/>
        </w:rPr>
        <w:t xml:space="preserve">ектрически </w:t>
      </w:r>
      <w:r w:rsidRPr="00B97468">
        <w:rPr>
          <w:rFonts w:ascii="Arial" w:hAnsi="Arial" w:cs="Arial"/>
          <w:sz w:val="28"/>
          <w:szCs w:val="28"/>
        </w:rPr>
        <w:t>уреди.  Хижата разполага с паркинг, ресторант и музей на туристическото движение.</w:t>
      </w:r>
    </w:p>
    <w:p w:rsidR="00207F1B" w:rsidRPr="00B97468" w:rsidRDefault="00207F1B" w:rsidP="00207F1B">
      <w:pPr>
        <w:pStyle w:val="a7"/>
        <w:spacing w:line="276" w:lineRule="auto"/>
        <w:ind w:right="-993"/>
        <w:jc w:val="both"/>
        <w:rPr>
          <w:rFonts w:ascii="Arial" w:eastAsia="Times New Roman" w:hAnsi="Arial" w:cs="Arial"/>
          <w:bCs/>
          <w:sz w:val="16"/>
          <w:szCs w:val="16"/>
          <w:lang w:eastAsia="bg-BG"/>
        </w:rPr>
      </w:pPr>
    </w:p>
    <w:p w:rsidR="00207F1B" w:rsidRDefault="00207F1B" w:rsidP="00207F1B">
      <w:pPr>
        <w:pStyle w:val="a7"/>
        <w:spacing w:line="276" w:lineRule="auto"/>
        <w:ind w:right="27"/>
        <w:jc w:val="center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97468">
        <w:rPr>
          <w:rFonts w:ascii="Arial" w:eastAsia="Times New Roman" w:hAnsi="Arial" w:cs="Arial"/>
          <w:bCs/>
          <w:sz w:val="24"/>
          <w:szCs w:val="24"/>
          <w:lang w:eastAsia="bg-BG"/>
        </w:rPr>
        <w:t>10</w:t>
      </w:r>
    </w:p>
    <w:p w:rsidR="00207F1B" w:rsidRPr="002B6C56" w:rsidRDefault="00207F1B" w:rsidP="00207F1B">
      <w:pPr>
        <w:pStyle w:val="a7"/>
        <w:spacing w:line="276" w:lineRule="auto"/>
        <w:ind w:right="27"/>
        <w:jc w:val="center"/>
        <w:rPr>
          <w:rFonts w:ascii="Arial" w:eastAsia="Times New Roman" w:hAnsi="Arial" w:cs="Arial"/>
          <w:bCs/>
          <w:sz w:val="16"/>
          <w:szCs w:val="16"/>
          <w:lang w:eastAsia="bg-BG"/>
        </w:rPr>
      </w:pPr>
    </w:p>
    <w:p w:rsidR="00207F1B" w:rsidRPr="00194F24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94F24">
        <w:rPr>
          <w:rFonts w:ascii="Arial" w:hAnsi="Arial" w:cs="Arial"/>
          <w:sz w:val="28"/>
          <w:szCs w:val="28"/>
        </w:rPr>
        <w:t xml:space="preserve">Районът е благоустроен, има обширна спортна площадка. Местността предлага условия за </w:t>
      </w:r>
      <w:r>
        <w:rPr>
          <w:rFonts w:ascii="Arial" w:hAnsi="Arial" w:cs="Arial"/>
          <w:sz w:val="28"/>
          <w:szCs w:val="28"/>
        </w:rPr>
        <w:t xml:space="preserve">излети, къпане, </w:t>
      </w:r>
      <w:r w:rsidRPr="00194F24">
        <w:rPr>
          <w:rFonts w:ascii="Arial" w:hAnsi="Arial" w:cs="Arial"/>
          <w:sz w:val="28"/>
          <w:szCs w:val="28"/>
        </w:rPr>
        <w:t>риболов, а зиме – удобни терени за ски.</w:t>
      </w:r>
    </w:p>
    <w:p w:rsidR="00207F1B" w:rsidRPr="00194F24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</w:rPr>
      </w:pPr>
      <w:r w:rsidRPr="00194F24">
        <w:rPr>
          <w:rFonts w:ascii="Arial" w:hAnsi="Arial" w:cs="Arial"/>
          <w:sz w:val="28"/>
          <w:szCs w:val="28"/>
        </w:rPr>
        <w:t xml:space="preserve">     Изходен пункт – гр. Русе. В района преминават автобусни линии № 6 и 16.</w:t>
      </w:r>
    </w:p>
    <w:p w:rsidR="00207F1B" w:rsidRPr="00194F24" w:rsidRDefault="00207F1B" w:rsidP="00207F1B">
      <w:pPr>
        <w:pStyle w:val="a7"/>
        <w:spacing w:line="276" w:lineRule="auto"/>
        <w:ind w:right="27"/>
        <w:jc w:val="both"/>
        <w:rPr>
          <w:rStyle w:val="a4"/>
          <w:rFonts w:ascii="Arial" w:eastAsia="Times New Roman" w:hAnsi="Arial" w:cs="Arial"/>
          <w:bCs/>
          <w:sz w:val="28"/>
          <w:szCs w:val="28"/>
          <w:lang w:val="en-US" w:eastAsia="bg-BG"/>
        </w:rPr>
      </w:pPr>
      <w:r w:rsidRPr="00194F24">
        <w:rPr>
          <w:rFonts w:ascii="Arial" w:hAnsi="Arial" w:cs="Arial"/>
          <w:sz w:val="28"/>
          <w:szCs w:val="28"/>
        </w:rPr>
        <w:t xml:space="preserve">Стопанисва се от ТД „Приста“ – Русе. За контакти  0896 68 8550, 0896 68 8552  </w:t>
      </w:r>
      <w:r w:rsidRPr="00194F24">
        <w:rPr>
          <w:rFonts w:ascii="Arial" w:eastAsia="Times New Roman" w:hAnsi="Arial" w:cs="Arial"/>
          <w:bCs/>
          <w:sz w:val="28"/>
          <w:szCs w:val="28"/>
          <w:lang w:val="en-US" w:eastAsia="bg-BG"/>
        </w:rPr>
        <w:t xml:space="preserve">e-mail: </w:t>
      </w:r>
      <w:hyperlink r:id="rId18" w:history="1">
        <w:r w:rsidRPr="00194F24">
          <w:rPr>
            <w:rStyle w:val="a4"/>
            <w:rFonts w:ascii="Arial" w:eastAsia="Times New Roman" w:hAnsi="Arial" w:cs="Arial"/>
            <w:bCs/>
            <w:sz w:val="28"/>
            <w:szCs w:val="28"/>
            <w:lang w:val="en-US" w:eastAsia="bg-BG"/>
          </w:rPr>
          <w:t>prista_td@abv.bg</w:t>
        </w:r>
      </w:hyperlink>
    </w:p>
    <w:p w:rsidR="00207F1B" w:rsidRDefault="00207F1B" w:rsidP="00207F1B">
      <w:pPr>
        <w:pStyle w:val="a7"/>
        <w:spacing w:line="276" w:lineRule="auto"/>
        <w:ind w:right="-993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207F1B" w:rsidRDefault="00207F1B" w:rsidP="00207F1B">
      <w:pPr>
        <w:pStyle w:val="a7"/>
        <w:spacing w:line="276" w:lineRule="auto"/>
        <w:ind w:right="-993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207F1B" w:rsidRDefault="00207F1B" w:rsidP="00207F1B">
      <w:pPr>
        <w:pStyle w:val="a7"/>
        <w:spacing w:line="276" w:lineRule="auto"/>
        <w:ind w:right="-993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555916">
        <w:rPr>
          <w:rFonts w:ascii="Arial" w:eastAsia="Times New Roman" w:hAnsi="Arial" w:cs="Arial"/>
          <w:bCs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819775" cy="7620000"/>
            <wp:effectExtent l="0" t="0" r="9525" b="0"/>
            <wp:docPr id="10" name="Picture 15" descr="D:\Akademik-2018\Лидл\Patevodit\map-PRISTA-10-03-2018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ademik-2018\Лидл\Patevodit\map-PRISTA-10-03-2018--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B" w:rsidRDefault="00207F1B" w:rsidP="00207F1B">
      <w:pPr>
        <w:pStyle w:val="a7"/>
        <w:spacing w:line="276" w:lineRule="auto"/>
        <w:ind w:right="27"/>
        <w:jc w:val="center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</w:p>
    <w:p w:rsidR="00207F1B" w:rsidRPr="00DB5BFA" w:rsidRDefault="00207F1B" w:rsidP="00207F1B">
      <w:pPr>
        <w:pStyle w:val="a7"/>
        <w:spacing w:line="276" w:lineRule="auto"/>
        <w:ind w:right="453"/>
        <w:jc w:val="center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  <w:r w:rsidRPr="00DB5BFA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Карта на част от Западен парк „Приста“</w:t>
      </w:r>
      <w:r>
        <w:rPr>
          <w:rFonts w:ascii="Arial" w:eastAsia="Times New Roman" w:hAnsi="Arial" w:cs="Arial"/>
          <w:bCs/>
          <w:i/>
          <w:sz w:val="24"/>
          <w:szCs w:val="24"/>
          <w:lang w:eastAsia="bg-BG"/>
        </w:rPr>
        <w:t>, включващ</w:t>
      </w:r>
      <w:r w:rsidRPr="00DB5BFA">
        <w:rPr>
          <w:rFonts w:ascii="Arial" w:eastAsia="Times New Roman" w:hAnsi="Arial" w:cs="Arial"/>
          <w:bCs/>
          <w:i/>
          <w:sz w:val="24"/>
          <w:szCs w:val="24"/>
          <w:lang w:eastAsia="bg-BG"/>
        </w:rPr>
        <w:t xml:space="preserve"> района на </w:t>
      </w:r>
      <w:r>
        <w:rPr>
          <w:rFonts w:ascii="Arial" w:eastAsia="Times New Roman" w:hAnsi="Arial" w:cs="Arial"/>
          <w:bCs/>
          <w:i/>
          <w:sz w:val="24"/>
          <w:szCs w:val="24"/>
          <w:lang w:eastAsia="bg-BG"/>
        </w:rPr>
        <w:t>хижа „Приста“</w:t>
      </w:r>
    </w:p>
    <w:p w:rsidR="00207F1B" w:rsidRPr="002B6C56" w:rsidRDefault="00207F1B" w:rsidP="00207F1B">
      <w:pPr>
        <w:pStyle w:val="a7"/>
        <w:spacing w:line="276" w:lineRule="auto"/>
        <w:ind w:right="453"/>
        <w:jc w:val="center"/>
        <w:rPr>
          <w:rFonts w:ascii="Arial" w:eastAsia="Times New Roman" w:hAnsi="Arial" w:cs="Arial"/>
          <w:bCs/>
          <w:sz w:val="36"/>
          <w:szCs w:val="36"/>
          <w:lang w:eastAsia="bg-BG"/>
        </w:rPr>
      </w:pPr>
    </w:p>
    <w:p w:rsidR="00207F1B" w:rsidRDefault="00207F1B" w:rsidP="00207F1B">
      <w:pPr>
        <w:pStyle w:val="a7"/>
        <w:spacing w:line="276" w:lineRule="auto"/>
        <w:ind w:right="27"/>
        <w:jc w:val="center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B97468">
        <w:rPr>
          <w:rFonts w:ascii="Arial" w:eastAsia="Times New Roman" w:hAnsi="Arial" w:cs="Arial"/>
          <w:bCs/>
          <w:sz w:val="24"/>
          <w:szCs w:val="24"/>
          <w:lang w:eastAsia="bg-BG"/>
        </w:rPr>
        <w:t>11</w:t>
      </w:r>
    </w:p>
    <w:p w:rsidR="00207F1B" w:rsidRPr="002C4884" w:rsidRDefault="00207F1B" w:rsidP="00207F1B">
      <w:pPr>
        <w:pStyle w:val="a7"/>
        <w:rPr>
          <w:sz w:val="16"/>
          <w:szCs w:val="16"/>
        </w:rPr>
      </w:pPr>
    </w:p>
    <w:p w:rsidR="00207F1B" w:rsidRPr="00B97468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b/>
          <w:bCs/>
          <w:sz w:val="28"/>
          <w:szCs w:val="28"/>
          <w:lang w:val="be-BY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e-BY"/>
        </w:rPr>
        <w:lastRenderedPageBreak/>
        <w:t xml:space="preserve">Паметна плоча на </w:t>
      </w:r>
      <w:r w:rsidRPr="00B97468">
        <w:rPr>
          <w:rFonts w:ascii="Arial" w:eastAsia="Times New Roman" w:hAnsi="Arial" w:cs="Arial"/>
          <w:b/>
          <w:sz w:val="28"/>
          <w:szCs w:val="28"/>
          <w:lang w:val="be-BY"/>
        </w:rPr>
        <w:t>Юношеския туристически съюз</w:t>
      </w:r>
      <w:r w:rsidRPr="00B97468">
        <w:rPr>
          <w:rFonts w:ascii="Arial" w:eastAsia="Times New Roman" w:hAnsi="Arial" w:cs="Arial"/>
          <w:b/>
          <w:bCs/>
          <w:sz w:val="28"/>
          <w:szCs w:val="28"/>
          <w:lang w:val="be-BY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be-BY"/>
        </w:rPr>
        <w:t xml:space="preserve">и скалите, на които </w:t>
      </w:r>
      <w:r w:rsidRPr="00B97468">
        <w:rPr>
          <w:rFonts w:ascii="Arial" w:eastAsia="Times New Roman" w:hAnsi="Arial" w:cs="Arial"/>
          <w:b/>
          <w:bCs/>
          <w:sz w:val="28"/>
          <w:szCs w:val="28"/>
          <w:lang w:val="be-BY"/>
        </w:rPr>
        <w:t xml:space="preserve">през 1910 </w:t>
      </w:r>
      <w:r>
        <w:rPr>
          <w:rFonts w:ascii="Arial" w:eastAsia="Times New Roman" w:hAnsi="Arial" w:cs="Arial"/>
          <w:b/>
          <w:bCs/>
          <w:sz w:val="28"/>
          <w:szCs w:val="28"/>
          <w:lang w:val="be-BY"/>
        </w:rPr>
        <w:t>г. за първи път в България са на</w:t>
      </w:r>
      <w:r w:rsidRPr="00B97468">
        <w:rPr>
          <w:rFonts w:ascii="Arial" w:eastAsia="Times New Roman" w:hAnsi="Arial" w:cs="Arial"/>
          <w:b/>
          <w:bCs/>
          <w:sz w:val="28"/>
          <w:szCs w:val="28"/>
          <w:lang w:val="be-BY"/>
        </w:rPr>
        <w:t>правени опити за катерене с въже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  </w:t>
      </w:r>
      <w:r>
        <w:rPr>
          <w:rFonts w:ascii="Arial" w:eastAsia="Times New Roman" w:hAnsi="Arial" w:cs="Arial"/>
          <w:sz w:val="28"/>
          <w:szCs w:val="28"/>
        </w:rPr>
        <w:t>През 1908 г.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край Русе се слага началото на една уникална по своя състав, устройство и прояви организация – Юношеския туристически съюз.</w:t>
      </w:r>
      <w:r w:rsidRPr="003126B3">
        <w:rPr>
          <w:rFonts w:ascii="Arial" w:eastAsia="Times New Roman" w:hAnsi="Arial" w:cs="Arial"/>
          <w:bCs/>
          <w:sz w:val="28"/>
          <w:szCs w:val="28"/>
          <w:lang w:val="be-BY"/>
        </w:rPr>
        <w:t xml:space="preserve">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На 28 </w:t>
      </w:r>
      <w:r>
        <w:rPr>
          <w:rFonts w:ascii="Arial" w:eastAsia="Times New Roman" w:hAnsi="Arial" w:cs="Arial"/>
          <w:sz w:val="28"/>
          <w:szCs w:val="28"/>
          <w:lang w:val="be-BY"/>
        </w:rPr>
        <w:t>април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, по идея на Хелмут Брокс и Васил Кулев група ученици от град Русе основават ученическо др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ужество  с името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Геолог”. Главната му задача  била изучаването на родната земя. През 1911 г.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дружеството било преименувано на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>
        <w:rPr>
          <w:rFonts w:ascii="Arial" w:eastAsia="Times New Roman" w:hAnsi="Arial" w:cs="Arial"/>
          <w:sz w:val="28"/>
          <w:szCs w:val="28"/>
          <w:lang w:val="be-BY"/>
        </w:rPr>
        <w:t>Дунав” и се нарекло турист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ко. Това дружество взима почин да се </w:t>
      </w:r>
      <w:r>
        <w:rPr>
          <w:rFonts w:ascii="Arial" w:eastAsia="Times New Roman" w:hAnsi="Arial" w:cs="Arial"/>
          <w:sz w:val="28"/>
          <w:szCs w:val="28"/>
          <w:lang w:val="be-BY"/>
        </w:rPr>
        <w:t>организират ученически турист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ски дружества в цялата страна.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 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Така се стига до създаването на 30.11.1911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г. на Юношеския турист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ски съюз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(по-късно наричан туристически)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. Той се създава без влияние от вън, без копиране на каквато и да било организационна форма. На проведения от 6 до 9 юли 1914 г.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в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Самоков първи събор, участие вземат 8 клона. Централното настоятелство на ЮТС отначало има седалище в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град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Русе.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От 1921 г. седалището е в София.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 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Освен голяма излетна дейност</w:t>
      </w:r>
      <w:r>
        <w:rPr>
          <w:rFonts w:ascii="Arial" w:eastAsia="Times New Roman" w:hAnsi="Arial" w:cs="Arial"/>
          <w:sz w:val="28"/>
          <w:szCs w:val="28"/>
          <w:lang w:val="be-BY"/>
        </w:rPr>
        <w:t>,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ЮТС започва по примера на възрастните туристи строеж на туристически хижи и спални. Първата т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уристическа хижа на ЮТС - клон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>
        <w:rPr>
          <w:rFonts w:ascii="Arial" w:eastAsia="Times New Roman" w:hAnsi="Arial" w:cs="Arial"/>
          <w:sz w:val="28"/>
          <w:szCs w:val="28"/>
          <w:lang w:val="be-BY"/>
        </w:rPr>
        <w:t>Витоша” се изгражда на Витоша. Тя е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открита пр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ез 1932 г.  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  ЮТС издава списание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Млад турист”, от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което до 1942 г. са излезли 18 годишнини,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издава и свой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организационен орган под името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Организатор” и в. </w:t>
      </w:r>
      <w:r w:rsidRPr="003126B3">
        <w:rPr>
          <w:rFonts w:ascii="Arial" w:eastAsia="Times New Roman" w:hAnsi="Arial" w:cs="Arial"/>
          <w:b/>
          <w:sz w:val="28"/>
          <w:szCs w:val="28"/>
        </w:rPr>
        <w:t>„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Планинче” за най - малките туристи, организирани в подготвителни чети.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 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0"/>
          <w:szCs w:val="20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  През 1943 г</w:t>
      </w:r>
      <w:r w:rsidRPr="00316EBC">
        <w:rPr>
          <w:rFonts w:ascii="Arial" w:eastAsia="Times New Roman" w:hAnsi="Arial" w:cs="Arial"/>
          <w:sz w:val="24"/>
          <w:szCs w:val="24"/>
          <w:lang w:val="be-BY"/>
        </w:rPr>
        <w:t>.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ЮТС престава да съществува</w:t>
      </w:r>
      <w:r w:rsidRPr="007E2515">
        <w:rPr>
          <w:rFonts w:ascii="Arial" w:eastAsia="Times New Roman" w:hAnsi="Arial" w:cs="Arial"/>
          <w:sz w:val="24"/>
          <w:szCs w:val="24"/>
          <w:lang w:val="be-BY"/>
        </w:rPr>
        <w:t>.</w:t>
      </w:r>
      <w:r w:rsidRPr="00316EBC">
        <w:rPr>
          <w:rFonts w:ascii="Arial" w:eastAsia="Times New Roman" w:hAnsi="Arial" w:cs="Arial"/>
          <w:sz w:val="20"/>
          <w:szCs w:val="20"/>
          <w:lang w:val="be-BY"/>
        </w:rPr>
        <w:t xml:space="preserve">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Организа</w:t>
      </w:r>
      <w:r>
        <w:rPr>
          <w:rFonts w:ascii="Arial" w:eastAsia="Times New Roman" w:hAnsi="Arial" w:cs="Arial"/>
          <w:sz w:val="28"/>
          <w:szCs w:val="28"/>
          <w:lang w:val="be-BY"/>
        </w:rPr>
        <w:t>цията е възстановена след 9.09.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1944 г., а в началото на 1945 г.</w:t>
      </w:r>
      <w:r>
        <w:rPr>
          <w:rFonts w:ascii="Arial" w:eastAsia="Times New Roman" w:hAnsi="Arial" w:cs="Arial"/>
          <w:sz w:val="28"/>
          <w:szCs w:val="28"/>
          <w:lang w:val="be-BY"/>
        </w:rPr>
        <w:t>,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заедно с тогавашния Б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ългарски туристически съюз,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се обединява в общ Народен туристически съюз.</w:t>
      </w:r>
      <w:r w:rsidRPr="00C41B32">
        <w:rPr>
          <w:rFonts w:ascii="Arial" w:eastAsia="Times New Roman" w:hAnsi="Arial" w:cs="Arial"/>
          <w:sz w:val="20"/>
          <w:szCs w:val="20"/>
          <w:lang w:val="be-BY"/>
        </w:rPr>
        <w:t xml:space="preserve"> </w:t>
      </w:r>
    </w:p>
    <w:p w:rsidR="00207F1B" w:rsidRPr="003126B3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0"/>
          <w:szCs w:val="20"/>
          <w:lang w:val="be-BY"/>
        </w:rPr>
        <w:t xml:space="preserve">     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След 5.06</w:t>
      </w:r>
      <w:r>
        <w:rPr>
          <w:rFonts w:ascii="Arial" w:eastAsia="Times New Roman" w:hAnsi="Arial" w:cs="Arial"/>
          <w:sz w:val="28"/>
          <w:szCs w:val="28"/>
          <w:lang w:val="be-BY"/>
        </w:rPr>
        <w:t>.1957 г.</w:t>
      </w:r>
      <w:r w:rsidRPr="00C41B32">
        <w:rPr>
          <w:rFonts w:ascii="Arial" w:eastAsia="Times New Roman" w:hAnsi="Arial" w:cs="Arial"/>
          <w:sz w:val="16"/>
          <w:szCs w:val="16"/>
          <w:lang w:val="be-BY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be-BY"/>
        </w:rPr>
        <w:t>организацията на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туристи</w:t>
      </w:r>
      <w:r>
        <w:rPr>
          <w:rFonts w:ascii="Arial" w:eastAsia="Times New Roman" w:hAnsi="Arial" w:cs="Arial"/>
          <w:sz w:val="28"/>
          <w:szCs w:val="28"/>
          <w:lang w:val="be-BY"/>
        </w:rPr>
        <w:t>те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в България се именува</w:t>
      </w:r>
      <w:r w:rsidRPr="00C41B32">
        <w:rPr>
          <w:rFonts w:ascii="Arial" w:eastAsia="Times New Roman" w:hAnsi="Arial" w:cs="Arial"/>
          <w:sz w:val="20"/>
          <w:szCs w:val="20"/>
          <w:lang w:val="be-BY"/>
        </w:rPr>
        <w:t xml:space="preserve">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Български туристически съюз,</w:t>
      </w:r>
      <w:r w:rsidRPr="00C41B32">
        <w:rPr>
          <w:rFonts w:ascii="Arial" w:eastAsia="Times New Roman" w:hAnsi="Arial" w:cs="Arial"/>
          <w:sz w:val="16"/>
          <w:szCs w:val="16"/>
          <w:lang w:val="be-BY"/>
        </w:rPr>
        <w:t xml:space="preserve">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съществуващ и до днес.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 w:rsidRPr="003126B3">
        <w:rPr>
          <w:rFonts w:ascii="Arial" w:eastAsia="Times New Roman" w:hAnsi="Arial" w:cs="Arial"/>
          <w:bCs/>
          <w:sz w:val="28"/>
          <w:szCs w:val="28"/>
          <w:lang w:val="be-BY"/>
        </w:rPr>
        <w:t xml:space="preserve">    </w:t>
      </w:r>
      <w:r>
        <w:rPr>
          <w:rFonts w:ascii="Arial" w:eastAsia="Times New Roman" w:hAnsi="Arial" w:cs="Arial"/>
          <w:bCs/>
          <w:sz w:val="28"/>
          <w:szCs w:val="28"/>
          <w:lang w:val="be-BY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u w:val="single"/>
          <w:lang w:val="be-BY"/>
        </w:rPr>
        <w:t xml:space="preserve">До </w:t>
      </w:r>
      <w:r w:rsidRPr="003126B3">
        <w:rPr>
          <w:rFonts w:ascii="Arial" w:eastAsia="Times New Roman" w:hAnsi="Arial" w:cs="Arial"/>
          <w:bCs/>
          <w:sz w:val="28"/>
          <w:szCs w:val="28"/>
          <w:u w:val="single"/>
          <w:lang w:val="be-BY"/>
        </w:rPr>
        <w:t>мястото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, къд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ето е учредено първото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в България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юношеско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дружество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7E2515">
        <w:rPr>
          <w:rFonts w:ascii="Arial" w:eastAsia="Times New Roman" w:hAnsi="Arial" w:cs="Arial"/>
          <w:sz w:val="28"/>
          <w:szCs w:val="28"/>
        </w:rPr>
        <w:t>„</w:t>
      </w:r>
      <w:r w:rsidRPr="007E2515">
        <w:rPr>
          <w:rFonts w:ascii="Arial" w:eastAsia="Times New Roman" w:hAnsi="Arial" w:cs="Arial"/>
          <w:sz w:val="28"/>
          <w:szCs w:val="28"/>
          <w:lang w:val="be-BY"/>
        </w:rPr>
        <w:t>Геолог</w:t>
      </w:r>
      <w:r>
        <w:rPr>
          <w:rFonts w:ascii="Arial" w:eastAsia="Times New Roman" w:hAnsi="Arial" w:cs="Arial"/>
          <w:sz w:val="28"/>
          <w:szCs w:val="28"/>
          <w:lang w:val="be-BY"/>
        </w:rPr>
        <w:t>”, преименовано по-късно в туристко,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може да се отиде по пътя от Русе за с. Басарбово. След голямата каменна чешма при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кръстовището за асфалтовата база се продължава надясно,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първоначално по пътя за с. Басарбово,  а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след стотина </w:t>
      </w:r>
      <w:r>
        <w:rPr>
          <w:rFonts w:ascii="Arial" w:eastAsia="Times New Roman" w:hAnsi="Arial" w:cs="Arial"/>
          <w:sz w:val="28"/>
          <w:szCs w:val="28"/>
          <w:lang w:val="be-BY"/>
        </w:rPr>
        <w:lastRenderedPageBreak/>
        <w:t xml:space="preserve">метра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по отклонението в дясно, водещо към кв. Долапите. Пътят пресича горната част на кв. Средна Кула и слиза към крайречната зона на р. Русенски Лом. Точно пред моста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на реката, в ляво се отбива по тес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ен път. На около 300 м</w:t>
      </w:r>
      <w:r>
        <w:rPr>
          <w:rFonts w:ascii="Arial" w:eastAsia="Times New Roman" w:hAnsi="Arial" w:cs="Arial"/>
          <w:sz w:val="28"/>
          <w:szCs w:val="28"/>
          <w:lang w:val="be-BY"/>
        </w:rPr>
        <w:t>.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от отбивката, на скала край реката</w:t>
      </w:r>
      <w:r>
        <w:rPr>
          <w:rFonts w:ascii="Arial" w:eastAsia="Times New Roman" w:hAnsi="Arial" w:cs="Arial"/>
          <w:sz w:val="28"/>
          <w:szCs w:val="28"/>
          <w:lang w:val="be-BY"/>
        </w:rPr>
        <w:t>,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е поставена плочата, която свидетелствува за паметното събитие. За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да се стигне до тук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може да се ползват автобусните линии </w:t>
      </w:r>
      <w:r w:rsidRPr="003126B3">
        <w:rPr>
          <w:rFonts w:ascii="Arial" w:eastAsia="Times New Roman" w:hAnsi="Arial" w:cs="Arial"/>
          <w:sz w:val="28"/>
          <w:szCs w:val="28"/>
        </w:rPr>
        <w:t>№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7 и № 15 на градския транспорт както и автобусите за с. Басарбово. 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  </w:t>
      </w:r>
      <w:r w:rsidRPr="003126B3">
        <w:rPr>
          <w:rFonts w:ascii="Arial" w:eastAsia="Times New Roman" w:hAnsi="Arial" w:cs="Arial"/>
          <w:bCs/>
          <w:sz w:val="28"/>
          <w:szCs w:val="28"/>
          <w:lang w:val="be-BY"/>
        </w:rPr>
        <w:t>Недалеч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от паметната плоча, край съседния кв. Средна кула, се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намират скалите,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на които през 1910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г. под ръководството на Хелмут Брокс се правят </w:t>
      </w:r>
      <w:r w:rsidRPr="003126B3">
        <w:rPr>
          <w:rFonts w:ascii="Arial" w:eastAsia="Times New Roman" w:hAnsi="Arial" w:cs="Arial"/>
          <w:bCs/>
          <w:sz w:val="28"/>
          <w:szCs w:val="28"/>
          <w:lang w:val="be-BY"/>
        </w:rPr>
        <w:t>първите катерачни упражнения с въже у нас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.</w:t>
      </w:r>
      <w:r w:rsidRPr="00C41B32"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От тогава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името на 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>Русе е свър</w:t>
      </w:r>
      <w:r>
        <w:rPr>
          <w:rFonts w:ascii="Arial" w:eastAsia="Times New Roman" w:hAnsi="Arial" w:cs="Arial"/>
          <w:sz w:val="28"/>
          <w:szCs w:val="28"/>
          <w:lang w:val="be-BY"/>
        </w:rPr>
        <w:t>- зано с историята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и успехите на алпинизма и катерачеството в България.  </w:t>
      </w:r>
    </w:p>
    <w:p w:rsidR="00207F1B" w:rsidRPr="002C4884" w:rsidRDefault="00207F1B" w:rsidP="00207F1B">
      <w:pPr>
        <w:pStyle w:val="a7"/>
        <w:rPr>
          <w:sz w:val="16"/>
          <w:szCs w:val="16"/>
          <w:lang w:eastAsia="bg-BG"/>
        </w:rPr>
      </w:pPr>
    </w:p>
    <w:p w:rsidR="00207F1B" w:rsidRPr="00B97468" w:rsidRDefault="00207F1B" w:rsidP="00207F1B">
      <w:pPr>
        <w:spacing w:after="0" w:line="240" w:lineRule="auto"/>
        <w:ind w:right="2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B97468">
        <w:rPr>
          <w:rFonts w:ascii="Arial" w:eastAsia="Times New Roman" w:hAnsi="Arial" w:cs="Arial"/>
          <w:sz w:val="24"/>
          <w:szCs w:val="24"/>
          <w:lang w:eastAsia="bg-BG"/>
        </w:rPr>
        <w:t>12</w:t>
      </w:r>
    </w:p>
    <w:p w:rsidR="00207F1B" w:rsidRPr="00D7183D" w:rsidRDefault="00207F1B" w:rsidP="00207F1B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10343" w:type="dxa"/>
        <w:tblLook w:val="04A0"/>
      </w:tblPr>
      <w:tblGrid>
        <w:gridCol w:w="10343"/>
      </w:tblGrid>
      <w:tr w:rsidR="00207F1B" w:rsidTr="00462E6A">
        <w:tc>
          <w:tcPr>
            <w:tcW w:w="10343" w:type="dxa"/>
          </w:tcPr>
          <w:p w:rsidR="00207F1B" w:rsidRDefault="00207F1B" w:rsidP="00462E6A">
            <w:pPr>
              <w:spacing w:line="276" w:lineRule="auto"/>
              <w:ind w:right="34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Хелмут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– един от първите и най-дейни наши планинари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е и родоначалник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на спортното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скално катерене у нас.</w:t>
            </w:r>
          </w:p>
          <w:p w:rsidR="00207F1B" w:rsidRDefault="00207F1B" w:rsidP="00462E6A">
            <w:pPr>
              <w:spacing w:line="276" w:lineRule="auto"/>
              <w:ind w:right="34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Р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оде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н </w:t>
            </w: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в Русе, от родители австрийци. 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Кат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о ученик 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през 1908</w:t>
            </w: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г. е един от създателите на ученическото дружество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Геолог, а по-късно и на Юношеския туристически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i/>
                <w:sz w:val="28"/>
                <w:szCs w:val="28"/>
              </w:rPr>
              <w:t>точното име е туристки)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съюз. През лятото на 1910 г. със свои другари прави първите „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катерачни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упражнения” с въже на скалите край Русенски Лом (началото е донякъде комично – на слизане от изкатерената скала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се 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за</w:t>
            </w:r>
            <w:r>
              <w:rPr>
                <w:rFonts w:ascii="Arial" w:hAnsi="Arial" w:cs="Arial"/>
                <w:i/>
                <w:sz w:val="28"/>
                <w:szCs w:val="28"/>
              </w:rPr>
              <w:t>клещва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и става нужда другарите му да носят стълба от близкото село, за да може да слезе). </w:t>
            </w:r>
          </w:p>
          <w:p w:rsidR="00207F1B" w:rsidRDefault="00207F1B" w:rsidP="00462E6A">
            <w:pPr>
              <w:spacing w:line="276" w:lineRule="auto"/>
              <w:ind w:right="34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Хелмут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взема участие в Първата Световна война и е наг</w:t>
            </w:r>
            <w:r>
              <w:rPr>
                <w:rFonts w:ascii="Arial" w:hAnsi="Arial" w:cs="Arial"/>
                <w:i/>
                <w:sz w:val="28"/>
                <w:szCs w:val="28"/>
              </w:rPr>
              <w:t>раден с орден. От 1916 до 1924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ина учи минно дело във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Фрайбург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Като студент изкачва много върхове в Алпите. След дипломирането си се завръща в България и постъпва на работа в мини Перник. През 1928 е един от създателите на минната спасителна служба. </w:t>
            </w:r>
          </w:p>
          <w:p w:rsidR="00207F1B" w:rsidRDefault="00207F1B" w:rsidP="00462E6A">
            <w:pPr>
              <w:spacing w:line="276" w:lineRule="auto"/>
              <w:ind w:right="34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В годините преди В</w:t>
            </w:r>
            <w:r>
              <w:rPr>
                <w:rFonts w:ascii="Arial" w:hAnsi="Arial" w:cs="Arial"/>
                <w:i/>
                <w:sz w:val="28"/>
                <w:szCs w:val="28"/>
              </w:rPr>
              <w:t>тората световна война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Хелмут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е инициатор и деен участник в построяването на много хижи – х.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Селимица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, х.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Кумата</w:t>
            </w:r>
            <w:r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, х.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Славей</w:t>
            </w:r>
            <w:r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, х.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Орлите</w:t>
            </w:r>
            <w:r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, старата х.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Мальовица, х.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Студенец</w:t>
            </w:r>
            <w:r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. Старите софиянци още помнят хижа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“ (сега х. „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Острица</w:t>
            </w:r>
            <w:r>
              <w:rPr>
                <w:rFonts w:ascii="Arial" w:hAnsi="Arial" w:cs="Arial"/>
                <w:i/>
                <w:sz w:val="28"/>
                <w:szCs w:val="28"/>
              </w:rPr>
              <w:t>“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>). След пенсионирането си през 1950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г.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Хелмут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продължава своята дейност като преподавател по минно спасяване и планински водач. Освен поставеното добро начало, освен хижите и </w:t>
            </w:r>
            <w:r w:rsidRPr="00A25841"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примера си като планинар,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Хелмут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25841"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 w:rsidRPr="00A25841">
              <w:rPr>
                <w:rFonts w:ascii="Arial" w:hAnsi="Arial" w:cs="Arial"/>
                <w:i/>
                <w:sz w:val="28"/>
                <w:szCs w:val="28"/>
              </w:rPr>
              <w:t xml:space="preserve"> ни оставя в наследство и прекрасни пътеписи и описания на Рила и Пирин.</w:t>
            </w:r>
          </w:p>
          <w:p w:rsidR="00207F1B" w:rsidRPr="0013351F" w:rsidRDefault="00207F1B" w:rsidP="00462E6A">
            <w:pPr>
              <w:spacing w:line="276" w:lineRule="auto"/>
              <w:ind w:right="34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Pr="0013351F">
              <w:rPr>
                <w:rFonts w:ascii="Arial" w:hAnsi="Arial" w:cs="Arial"/>
                <w:i/>
                <w:sz w:val="28"/>
                <w:szCs w:val="28"/>
              </w:rPr>
              <w:t>За о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снователя на ЮТС,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Хелмут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,</w:t>
            </w: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13351F">
              <w:rPr>
                <w:rFonts w:ascii="Arial" w:hAnsi="Arial" w:cs="Arial"/>
                <w:i/>
                <w:sz w:val="28"/>
                <w:szCs w:val="28"/>
              </w:rPr>
              <w:t>историографите казват: "Алеко запали пл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амъка, а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Брокс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разгоря огъня на </w:t>
            </w:r>
            <w:r w:rsidRPr="0013351F">
              <w:rPr>
                <w:rFonts w:ascii="Arial" w:hAnsi="Arial" w:cs="Arial"/>
                <w:i/>
                <w:sz w:val="28"/>
                <w:szCs w:val="28"/>
              </w:rPr>
              <w:t>българския туризъм!"</w:t>
            </w:r>
          </w:p>
          <w:p w:rsidR="00207F1B" w:rsidRPr="00D71CC6" w:rsidRDefault="00207F1B" w:rsidP="00462E6A">
            <w:pPr>
              <w:spacing w:line="276" w:lineRule="auto"/>
              <w:ind w:right="34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be-BY"/>
              </w:rPr>
            </w:pPr>
            <w:r w:rsidRPr="00D71CC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Нека не забравяме този голям българин с немско име.</w:t>
            </w:r>
          </w:p>
        </w:tc>
      </w:tr>
    </w:tbl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На скалите до кв. Средна кула, в периода 1989 г. - 2004 г., са оборудвани общо 18 маршрута за катерене от категориите от 5-та до 8-а.  </w:t>
      </w:r>
    </w:p>
    <w:p w:rsidR="00207F1B" w:rsidRPr="00D7183D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</w:t>
      </w:r>
      <w:r w:rsidRPr="00D7183D">
        <w:rPr>
          <w:rFonts w:ascii="Arial" w:eastAsia="Times New Roman" w:hAnsi="Arial" w:cs="Arial"/>
          <w:sz w:val="28"/>
          <w:szCs w:val="28"/>
          <w:lang w:eastAsia="bg-BG"/>
        </w:rPr>
        <w:t>От град Русе до квартал Кулата се отива с ав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тобуси № 7 или № 8, които се </w:t>
      </w:r>
      <w:r w:rsidRPr="00D7183D">
        <w:rPr>
          <w:rFonts w:ascii="Arial" w:eastAsia="Times New Roman" w:hAnsi="Arial" w:cs="Arial"/>
          <w:sz w:val="28"/>
          <w:szCs w:val="28"/>
          <w:lang w:eastAsia="bg-BG"/>
        </w:rPr>
        <w:t xml:space="preserve">вземат от автогара </w:t>
      </w:r>
      <w:r>
        <w:rPr>
          <w:rFonts w:ascii="Arial" w:eastAsia="Times New Roman" w:hAnsi="Arial" w:cs="Arial"/>
          <w:sz w:val="28"/>
          <w:szCs w:val="28"/>
          <w:lang w:eastAsia="bg-BG"/>
        </w:rPr>
        <w:t>„</w:t>
      </w:r>
      <w:r w:rsidRPr="00D7183D">
        <w:rPr>
          <w:rFonts w:ascii="Arial" w:eastAsia="Times New Roman" w:hAnsi="Arial" w:cs="Arial"/>
          <w:sz w:val="28"/>
          <w:szCs w:val="28"/>
          <w:lang w:eastAsia="bg-BG"/>
        </w:rPr>
        <w:t>Изток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“ или спирките „Олимп", „СБА" и „Сент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Уан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”. Слиза се на спирка „</w:t>
      </w:r>
      <w:r w:rsidRPr="00D7183D">
        <w:rPr>
          <w:rFonts w:ascii="Arial" w:eastAsia="Times New Roman" w:hAnsi="Arial" w:cs="Arial"/>
          <w:sz w:val="28"/>
          <w:szCs w:val="28"/>
          <w:lang w:eastAsia="bg-BG"/>
        </w:rPr>
        <w:t>Тютюнева промишленост”, от там се минава през железен мост над река Лом</w:t>
      </w:r>
      <w:r>
        <w:rPr>
          <w:rFonts w:ascii="Arial" w:eastAsia="Times New Roman" w:hAnsi="Arial" w:cs="Arial"/>
          <w:sz w:val="28"/>
          <w:szCs w:val="28"/>
          <w:lang w:eastAsia="bg-BG"/>
        </w:rPr>
        <w:t>,</w:t>
      </w:r>
      <w:r w:rsidRPr="00D7183D">
        <w:rPr>
          <w:rFonts w:ascii="Arial" w:eastAsia="Times New Roman" w:hAnsi="Arial" w:cs="Arial"/>
          <w:sz w:val="28"/>
          <w:szCs w:val="28"/>
          <w:lang w:eastAsia="bg-BG"/>
        </w:rPr>
        <w:t xml:space="preserve"> и след 400-500 метра по течението на реката се стига до скалите.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</w:p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Pr="000E56B7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36"/>
          <w:szCs w:val="36"/>
          <w:lang w:val="be-BY"/>
        </w:rPr>
      </w:pPr>
    </w:p>
    <w:p w:rsidR="00207F1B" w:rsidRDefault="00207F1B" w:rsidP="00207F1B">
      <w:pPr>
        <w:spacing w:after="0" w:line="276" w:lineRule="auto"/>
        <w:ind w:right="-993"/>
        <w:jc w:val="both"/>
        <w:rPr>
          <w:rFonts w:ascii="Arial" w:eastAsia="Times New Roman" w:hAnsi="Arial" w:cs="Arial"/>
          <w:sz w:val="28"/>
          <w:szCs w:val="28"/>
          <w:lang w:val="be-BY"/>
        </w:rPr>
      </w:pPr>
    </w:p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  <w:lang w:val="be-BY"/>
        </w:rPr>
      </w:pPr>
      <w:r>
        <w:rPr>
          <w:rFonts w:ascii="Arial" w:eastAsia="Times New Roman" w:hAnsi="Arial" w:cs="Arial"/>
          <w:sz w:val="24"/>
          <w:szCs w:val="24"/>
          <w:lang w:val="be-BY"/>
        </w:rPr>
        <w:t>13</w:t>
      </w:r>
    </w:p>
    <w:p w:rsidR="00207F1B" w:rsidRPr="00530CC9" w:rsidRDefault="00207F1B" w:rsidP="00207F1B">
      <w:pPr>
        <w:pStyle w:val="a7"/>
        <w:rPr>
          <w:sz w:val="16"/>
          <w:szCs w:val="16"/>
          <w:lang w:val="be-BY"/>
        </w:rPr>
      </w:pPr>
    </w:p>
    <w:p w:rsidR="00207F1B" w:rsidRPr="00B97468" w:rsidRDefault="00207F1B" w:rsidP="00207F1B">
      <w:pPr>
        <w:pStyle w:val="a7"/>
        <w:spacing w:line="276" w:lineRule="auto"/>
        <w:ind w:right="27"/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B97468">
        <w:rPr>
          <w:rFonts w:ascii="Arial" w:hAnsi="Arial" w:cs="Arial"/>
          <w:b/>
          <w:sz w:val="28"/>
          <w:szCs w:val="28"/>
          <w:lang w:val="be-BY"/>
        </w:rPr>
        <w:t>Образцов чифлик, хижа “</w:t>
      </w:r>
      <w:r w:rsidRPr="00B97468">
        <w:rPr>
          <w:rFonts w:ascii="Arial" w:hAnsi="Arial" w:cs="Arial"/>
          <w:b/>
          <w:sz w:val="28"/>
          <w:szCs w:val="28"/>
        </w:rPr>
        <w:t>„</w:t>
      </w:r>
      <w:r w:rsidRPr="00B97468">
        <w:rPr>
          <w:rFonts w:ascii="Arial" w:hAnsi="Arial" w:cs="Arial"/>
          <w:b/>
          <w:sz w:val="28"/>
          <w:szCs w:val="28"/>
          <w:lang w:val="be-BY"/>
        </w:rPr>
        <w:t>Минзухар” и хижа “</w:t>
      </w:r>
      <w:r w:rsidRPr="00B97468">
        <w:rPr>
          <w:rFonts w:ascii="Arial" w:hAnsi="Arial" w:cs="Arial"/>
          <w:b/>
          <w:sz w:val="28"/>
          <w:szCs w:val="28"/>
        </w:rPr>
        <w:t>„</w:t>
      </w:r>
      <w:r w:rsidRPr="00B97468">
        <w:rPr>
          <w:rFonts w:ascii="Arial" w:hAnsi="Arial" w:cs="Arial"/>
          <w:b/>
          <w:sz w:val="28"/>
          <w:szCs w:val="28"/>
          <w:lang w:val="be-BY"/>
        </w:rPr>
        <w:t>Здравец”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color w:val="000000"/>
          <w:sz w:val="28"/>
          <w:szCs w:val="28"/>
        </w:rPr>
      </w:pPr>
      <w:r w:rsidRPr="00B97468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97468">
        <w:rPr>
          <w:rFonts w:ascii="Arial" w:hAnsi="Arial" w:cs="Arial"/>
          <w:color w:val="000000"/>
          <w:sz w:val="28"/>
          <w:szCs w:val="28"/>
        </w:rPr>
        <w:t xml:space="preserve">През 1865 г. турският реформатор </w:t>
      </w:r>
      <w:proofErr w:type="spellStart"/>
      <w:r w:rsidRPr="00B97468">
        <w:rPr>
          <w:rFonts w:ascii="Arial" w:hAnsi="Arial" w:cs="Arial"/>
          <w:color w:val="000000"/>
          <w:sz w:val="28"/>
          <w:szCs w:val="28"/>
        </w:rPr>
        <w:t>Мидхад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97468">
        <w:rPr>
          <w:rFonts w:ascii="Arial" w:hAnsi="Arial" w:cs="Arial"/>
          <w:color w:val="000000"/>
          <w:sz w:val="28"/>
          <w:szCs w:val="28"/>
        </w:rPr>
        <w:t>паша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 xml:space="preserve"> създава моде</w:t>
      </w:r>
      <w:r>
        <w:rPr>
          <w:rFonts w:ascii="Arial" w:hAnsi="Arial" w:cs="Arial"/>
          <w:color w:val="000000"/>
          <w:sz w:val="28"/>
          <w:szCs w:val="28"/>
        </w:rPr>
        <w:t xml:space="preserve">рното земеделско стопанство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Нуми</w:t>
      </w:r>
      <w:r w:rsidRPr="00B97468">
        <w:rPr>
          <w:rFonts w:ascii="Arial" w:hAnsi="Arial" w:cs="Arial"/>
          <w:color w:val="000000"/>
          <w:sz w:val="28"/>
          <w:szCs w:val="28"/>
        </w:rPr>
        <w:t>не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 xml:space="preserve"> чифлик – </w:t>
      </w:r>
      <w:r w:rsidRPr="00F84647">
        <w:rPr>
          <w:rFonts w:ascii="Arial" w:hAnsi="Arial" w:cs="Arial"/>
          <w:b/>
          <w:color w:val="000000"/>
          <w:sz w:val="28"/>
          <w:szCs w:val="28"/>
        </w:rPr>
        <w:t>Образцов чифлик</w:t>
      </w:r>
      <w:r w:rsidRPr="00B97468">
        <w:rPr>
          <w:rFonts w:ascii="Arial" w:hAnsi="Arial" w:cs="Arial"/>
          <w:color w:val="000000"/>
          <w:sz w:val="28"/>
          <w:szCs w:val="28"/>
        </w:rPr>
        <w:t>. За негов пръв управител е назначен чешкия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Pr="00B97468">
        <w:rPr>
          <w:rFonts w:ascii="Arial" w:hAnsi="Arial" w:cs="Arial"/>
          <w:color w:val="000000"/>
          <w:sz w:val="28"/>
          <w:szCs w:val="28"/>
        </w:rPr>
        <w:t xml:space="preserve"> земеделски възпитаник, известният по-късно революционер Ангел Кънчев</w:t>
      </w:r>
      <w:r>
        <w:rPr>
          <w:rFonts w:ascii="Arial" w:hAnsi="Arial" w:cs="Arial"/>
          <w:color w:val="000000"/>
          <w:sz w:val="28"/>
          <w:szCs w:val="28"/>
        </w:rPr>
        <w:t>. В своя доклад № 35 от 12.XII.</w:t>
      </w:r>
      <w:r w:rsidRPr="00B97468">
        <w:rPr>
          <w:rFonts w:ascii="Arial" w:hAnsi="Arial" w:cs="Arial"/>
          <w:color w:val="000000"/>
          <w:sz w:val="28"/>
          <w:szCs w:val="28"/>
        </w:rPr>
        <w:t xml:space="preserve">1879 г. Григор </w:t>
      </w:r>
      <w:proofErr w:type="spellStart"/>
      <w:r w:rsidRPr="00B97468">
        <w:rPr>
          <w:rFonts w:ascii="Arial" w:hAnsi="Arial" w:cs="Arial"/>
          <w:color w:val="000000"/>
          <w:sz w:val="28"/>
          <w:szCs w:val="28"/>
        </w:rPr>
        <w:t>Начович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>, временен министър на финансите, обосновава необходимостта от отварянето на земеделски образцови чифлици, в които земеделието да се изучава пра</w:t>
      </w:r>
      <w:r>
        <w:rPr>
          <w:rFonts w:ascii="Arial" w:hAnsi="Arial" w:cs="Arial"/>
          <w:color w:val="000000"/>
          <w:sz w:val="28"/>
          <w:szCs w:val="28"/>
        </w:rPr>
        <w:t>ктически. В отговор на 13. XII.</w:t>
      </w:r>
      <w:r w:rsidRPr="00B97468">
        <w:rPr>
          <w:rFonts w:ascii="Arial" w:hAnsi="Arial" w:cs="Arial"/>
          <w:color w:val="000000"/>
          <w:sz w:val="28"/>
          <w:szCs w:val="28"/>
        </w:rPr>
        <w:t>1879 г. излиза Указ № 374 на княз Александър I Батенберг за организирането на Образцов чифлик</w:t>
      </w:r>
      <w:r>
        <w:rPr>
          <w:rFonts w:ascii="Arial" w:hAnsi="Arial" w:cs="Arial"/>
          <w:color w:val="000000"/>
          <w:sz w:val="28"/>
          <w:szCs w:val="28"/>
        </w:rPr>
        <w:t xml:space="preserve"> като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нисше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практическо училище. П</w:t>
      </w:r>
      <w:r w:rsidRPr="00B97468">
        <w:rPr>
          <w:rFonts w:ascii="Arial" w:hAnsi="Arial" w:cs="Arial"/>
          <w:color w:val="000000"/>
          <w:sz w:val="28"/>
          <w:szCs w:val="28"/>
        </w:rPr>
        <w:t xml:space="preserve">ръв управител и учител по земеделие </w:t>
      </w:r>
      <w:r>
        <w:rPr>
          <w:rFonts w:ascii="Arial" w:hAnsi="Arial" w:cs="Arial"/>
          <w:color w:val="000000"/>
          <w:sz w:val="28"/>
          <w:szCs w:val="28"/>
        </w:rPr>
        <w:t xml:space="preserve">е Георги Андреев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Георгов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а </w:t>
      </w:r>
      <w:r w:rsidRPr="00B97468">
        <w:rPr>
          <w:rFonts w:ascii="Arial" w:hAnsi="Arial" w:cs="Arial"/>
          <w:color w:val="000000"/>
          <w:sz w:val="28"/>
          <w:szCs w:val="28"/>
        </w:rPr>
        <w:t xml:space="preserve">иконом – счетоводител </w:t>
      </w:r>
      <w:r w:rsidRPr="00B97468">
        <w:rPr>
          <w:rFonts w:ascii="Arial" w:hAnsi="Arial" w:cs="Arial"/>
          <w:color w:val="000000"/>
          <w:sz w:val="28"/>
          <w:szCs w:val="28"/>
        </w:rPr>
        <w:lastRenderedPageBreak/>
        <w:t xml:space="preserve">Петър </w:t>
      </w:r>
      <w:proofErr w:type="spellStart"/>
      <w:r w:rsidRPr="00B97468">
        <w:rPr>
          <w:rFonts w:ascii="Arial" w:hAnsi="Arial" w:cs="Arial"/>
          <w:color w:val="000000"/>
          <w:sz w:val="28"/>
          <w:szCs w:val="28"/>
        </w:rPr>
        <w:t>Жълтов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 xml:space="preserve">. С Указ № 448 от 20.VI.1883 г. на княз Александър </w:t>
      </w:r>
      <w:proofErr w:type="spellStart"/>
      <w:r w:rsidRPr="00B97468">
        <w:rPr>
          <w:rFonts w:ascii="Arial" w:hAnsi="Arial" w:cs="Arial"/>
          <w:color w:val="000000"/>
          <w:sz w:val="28"/>
          <w:szCs w:val="28"/>
        </w:rPr>
        <w:t>нисшето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 xml:space="preserve"> практическо училище става средно земеделско училище - първо  в страната</w:t>
      </w:r>
      <w:r w:rsidRPr="00B97468"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практическо земеделско училище, </w:t>
      </w:r>
      <w:r w:rsidRPr="00B97468">
        <w:rPr>
          <w:rFonts w:ascii="Arial" w:hAnsi="Arial" w:cs="Arial"/>
          <w:sz w:val="28"/>
          <w:szCs w:val="28"/>
        </w:rPr>
        <w:t xml:space="preserve"> 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 с 3-годишен курс на обучение</w:t>
      </w:r>
      <w:r>
        <w:rPr>
          <w:rFonts w:ascii="Arial" w:hAnsi="Arial" w:cs="Arial"/>
          <w:sz w:val="28"/>
          <w:szCs w:val="28"/>
          <w:lang w:eastAsia="bg-BG"/>
        </w:rPr>
        <w:t>. Н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егов наследник е днешната </w:t>
      </w:r>
      <w:hyperlink r:id="rId20" w:tooltip="Средни училища в Русе" w:history="1">
        <w:r w:rsidRPr="00B97468">
          <w:rPr>
            <w:rFonts w:ascii="Arial" w:hAnsi="Arial" w:cs="Arial"/>
            <w:sz w:val="28"/>
            <w:szCs w:val="28"/>
            <w:lang w:eastAsia="bg-BG"/>
          </w:rPr>
          <w:t>Професионална г</w:t>
        </w:r>
        <w:r>
          <w:rPr>
            <w:rFonts w:ascii="Arial" w:hAnsi="Arial" w:cs="Arial"/>
            <w:sz w:val="28"/>
            <w:szCs w:val="28"/>
            <w:lang w:eastAsia="bg-BG"/>
          </w:rPr>
          <w:t>имназия по селско стопанство „Ангел</w:t>
        </w:r>
        <w:r w:rsidRPr="00B97468">
          <w:rPr>
            <w:rFonts w:ascii="Arial" w:hAnsi="Arial" w:cs="Arial"/>
            <w:sz w:val="28"/>
            <w:szCs w:val="28"/>
            <w:lang w:eastAsia="bg-BG"/>
          </w:rPr>
          <w:t xml:space="preserve"> Кънчев“</w:t>
        </w:r>
      </w:hyperlink>
      <w:r w:rsidRPr="00B97468">
        <w:rPr>
          <w:rFonts w:ascii="Arial" w:hAnsi="Arial" w:cs="Arial"/>
          <w:color w:val="000000"/>
          <w:sz w:val="28"/>
          <w:szCs w:val="28"/>
        </w:rPr>
        <w:t>.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 w:rsidRPr="00B97468">
        <w:rPr>
          <w:rFonts w:ascii="Arial" w:hAnsi="Arial" w:cs="Arial"/>
          <w:sz w:val="28"/>
          <w:szCs w:val="28"/>
          <w:lang w:eastAsia="bg-BG"/>
        </w:rPr>
        <w:t xml:space="preserve">   </w:t>
      </w:r>
      <w:r>
        <w:rPr>
          <w:rFonts w:ascii="Arial" w:hAnsi="Arial" w:cs="Arial"/>
          <w:sz w:val="28"/>
          <w:szCs w:val="28"/>
          <w:lang w:eastAsia="bg-BG"/>
        </w:rPr>
        <w:t xml:space="preserve">  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Първи в историята на земеделската култура и просвета в България е и </w:t>
      </w:r>
      <w:r w:rsidRPr="00F84647">
        <w:rPr>
          <w:rFonts w:ascii="Arial" w:hAnsi="Arial" w:cs="Arial"/>
          <w:sz w:val="28"/>
          <w:szCs w:val="28"/>
          <w:lang w:eastAsia="bg-BG"/>
        </w:rPr>
        <w:t xml:space="preserve">Институтът по земеделие и </w:t>
      </w:r>
      <w:proofErr w:type="spellStart"/>
      <w:r w:rsidRPr="00F84647">
        <w:rPr>
          <w:rFonts w:ascii="Arial" w:hAnsi="Arial" w:cs="Arial"/>
          <w:sz w:val="28"/>
          <w:szCs w:val="28"/>
          <w:lang w:eastAsia="bg-BG"/>
        </w:rPr>
        <w:t>семезнание</w:t>
      </w:r>
      <w:proofErr w:type="spellEnd"/>
      <w:r w:rsidRPr="00F84647">
        <w:rPr>
          <w:rFonts w:ascii="Arial" w:hAnsi="Arial" w:cs="Arial"/>
          <w:sz w:val="28"/>
          <w:szCs w:val="28"/>
          <w:lang w:eastAsia="bg-BG"/>
        </w:rPr>
        <w:t xml:space="preserve"> (ИЗС) Образцов чифлик.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 Историята му започва след Освобождението, когато тук е открито първото </w:t>
      </w:r>
      <w:proofErr w:type="spellStart"/>
      <w:r w:rsidRPr="00B97468">
        <w:rPr>
          <w:rFonts w:ascii="Arial" w:hAnsi="Arial" w:cs="Arial"/>
          <w:color w:val="000000"/>
          <w:sz w:val="28"/>
          <w:szCs w:val="28"/>
        </w:rPr>
        <w:t>нисше</w:t>
      </w:r>
      <w:proofErr w:type="spellEnd"/>
      <w:r w:rsidRPr="00B97468">
        <w:rPr>
          <w:rFonts w:ascii="Arial" w:hAnsi="Arial" w:cs="Arial"/>
          <w:color w:val="000000"/>
          <w:sz w:val="28"/>
          <w:szCs w:val="28"/>
        </w:rPr>
        <w:t xml:space="preserve"> практическо училище.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 ИЗС е научноизследователски институт в Северния климатичен район на Дунавската равнина, развиващ научна, обслужваща и приложна дейност в областта на агротехниката, лозата, полските култури и 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семезнанието</w:t>
      </w:r>
      <w:proofErr w:type="spellEnd"/>
      <w:r w:rsidRPr="00B97468">
        <w:rPr>
          <w:rFonts w:ascii="Arial" w:hAnsi="Arial" w:cs="Arial"/>
          <w:sz w:val="28"/>
          <w:szCs w:val="28"/>
          <w:lang w:eastAsia="bg-BG"/>
        </w:rPr>
        <w:t>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97468">
        <w:rPr>
          <w:rFonts w:ascii="Arial" w:hAnsi="Arial" w:cs="Arial"/>
          <w:sz w:val="28"/>
          <w:szCs w:val="28"/>
          <w:lang w:eastAsia="bg-BG"/>
        </w:rPr>
        <w:t>Експерименталната работа на института се извършва в опит</w:t>
      </w:r>
      <w:r>
        <w:rPr>
          <w:rFonts w:ascii="Arial" w:hAnsi="Arial" w:cs="Arial"/>
          <w:sz w:val="28"/>
          <w:szCs w:val="28"/>
          <w:lang w:eastAsia="bg-BG"/>
        </w:rPr>
        <w:t xml:space="preserve">- </w:t>
      </w:r>
      <w:r w:rsidRPr="00B97468">
        <w:rPr>
          <w:rFonts w:ascii="Arial" w:hAnsi="Arial" w:cs="Arial"/>
          <w:sz w:val="28"/>
          <w:szCs w:val="28"/>
          <w:lang w:eastAsia="bg-BG"/>
        </w:rPr>
        <w:t>но поле с размер 1000 декара, вегетационен комплекс и пет лаборатории.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</w:t>
      </w:r>
      <w:r w:rsidRPr="00B97468">
        <w:rPr>
          <w:rFonts w:ascii="Arial" w:hAnsi="Arial" w:cs="Arial"/>
          <w:sz w:val="28"/>
          <w:szCs w:val="28"/>
          <w:lang w:eastAsia="bg-BG"/>
        </w:rPr>
        <w:t>През 1887 г. е създадена първата ботаническа градина, наречена „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Сорти</w:t>
      </w:r>
      <w:proofErr w:type="spellEnd"/>
      <w:r w:rsidRPr="00B97468">
        <w:rPr>
          <w:rFonts w:ascii="Arial" w:hAnsi="Arial" w:cs="Arial"/>
          <w:sz w:val="28"/>
          <w:szCs w:val="28"/>
          <w:lang w:eastAsia="bg-BG"/>
        </w:rPr>
        <w:t xml:space="preserve">- 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ме</w:t>
      </w:r>
      <w:r>
        <w:rPr>
          <w:rFonts w:ascii="Arial" w:hAnsi="Arial" w:cs="Arial"/>
          <w:sz w:val="28"/>
          <w:szCs w:val="28"/>
          <w:lang w:eastAsia="bg-BG"/>
        </w:rPr>
        <w:t>нт</w:t>
      </w:r>
      <w:proofErr w:type="spellEnd"/>
      <w:r>
        <w:rPr>
          <w:rFonts w:ascii="Arial" w:hAnsi="Arial" w:cs="Arial"/>
          <w:sz w:val="28"/>
          <w:szCs w:val="28"/>
          <w:lang w:eastAsia="bg-BG"/>
        </w:rPr>
        <w:t>“, в която се изпробват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 нови земеделски култури. Ръководител на 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опит</w:t>
      </w:r>
      <w:r>
        <w:rPr>
          <w:rFonts w:ascii="Arial" w:hAnsi="Arial" w:cs="Arial"/>
          <w:sz w:val="28"/>
          <w:szCs w:val="28"/>
          <w:lang w:eastAsia="bg-BG"/>
        </w:rPr>
        <w:t>-</w:t>
      </w:r>
      <w:r w:rsidRPr="00B97468">
        <w:rPr>
          <w:rFonts w:ascii="Arial" w:hAnsi="Arial" w:cs="Arial"/>
          <w:sz w:val="28"/>
          <w:szCs w:val="28"/>
          <w:lang w:eastAsia="bg-BG"/>
        </w:rPr>
        <w:t>ното</w:t>
      </w:r>
      <w:proofErr w:type="spellEnd"/>
      <w:r w:rsidRPr="00B97468">
        <w:rPr>
          <w:rFonts w:ascii="Arial" w:hAnsi="Arial" w:cs="Arial"/>
          <w:sz w:val="28"/>
          <w:szCs w:val="28"/>
          <w:lang w:eastAsia="bg-BG"/>
        </w:rPr>
        <w:t xml:space="preserve"> поле</w:t>
      </w:r>
      <w:r>
        <w:rPr>
          <w:rFonts w:ascii="Arial" w:hAnsi="Arial" w:cs="Arial"/>
          <w:sz w:val="28"/>
          <w:szCs w:val="28"/>
          <w:lang w:eastAsia="bg-BG"/>
        </w:rPr>
        <w:t xml:space="preserve"> е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 Константин 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Малков</w:t>
      </w:r>
      <w:proofErr w:type="spellEnd"/>
      <w:r w:rsidRPr="00B97468">
        <w:rPr>
          <w:rFonts w:ascii="Arial" w:hAnsi="Arial" w:cs="Arial"/>
          <w:sz w:val="28"/>
          <w:szCs w:val="28"/>
          <w:lang w:eastAsia="bg-BG"/>
        </w:rPr>
        <w:t>, считан за баща на опитното дело в страната.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През 1897 г. Константин 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Малков</w:t>
      </w:r>
      <w:proofErr w:type="spellEnd"/>
      <w:r w:rsidRPr="00B97468">
        <w:rPr>
          <w:rFonts w:ascii="Arial" w:hAnsi="Arial" w:cs="Arial"/>
          <w:sz w:val="28"/>
          <w:szCs w:val="28"/>
          <w:lang w:eastAsia="bg-BG"/>
        </w:rPr>
        <w:t xml:space="preserve"> дава идеята за създаване на земеделски опитни </w:t>
      </w:r>
      <w:proofErr w:type="spellStart"/>
      <w:r w:rsidRPr="00B97468">
        <w:rPr>
          <w:rFonts w:ascii="Arial" w:hAnsi="Arial" w:cs="Arial"/>
          <w:sz w:val="28"/>
          <w:szCs w:val="28"/>
          <w:lang w:eastAsia="bg-BG"/>
        </w:rPr>
        <w:t>учреждения</w:t>
      </w:r>
      <w:proofErr w:type="spellEnd"/>
      <w:r w:rsidRPr="00B97468">
        <w:rPr>
          <w:rFonts w:ascii="Arial" w:hAnsi="Arial" w:cs="Arial"/>
          <w:sz w:val="28"/>
          <w:szCs w:val="28"/>
          <w:lang w:eastAsia="bg-BG"/>
        </w:rPr>
        <w:t xml:space="preserve"> в България по подобие на тези в Европа, вече достигнали пълния си разцвет. Идеята е осъществена със създаването на 3 земеделски опитни станции в страната – в </w:t>
      </w:r>
      <w:hyperlink r:id="rId21" w:tooltip="Садово" w:history="1">
        <w:r w:rsidRPr="00B97468">
          <w:rPr>
            <w:rFonts w:ascii="Arial" w:hAnsi="Arial" w:cs="Arial"/>
            <w:sz w:val="28"/>
            <w:szCs w:val="28"/>
            <w:lang w:eastAsia="bg-BG"/>
          </w:rPr>
          <w:t>Садово</w:t>
        </w:r>
      </w:hyperlink>
      <w:r w:rsidRPr="00B97468">
        <w:rPr>
          <w:rFonts w:ascii="Arial" w:hAnsi="Arial" w:cs="Arial"/>
          <w:sz w:val="28"/>
          <w:szCs w:val="28"/>
          <w:lang w:eastAsia="bg-BG"/>
        </w:rPr>
        <w:t xml:space="preserve">, Образцов чифлик и </w:t>
      </w:r>
      <w:hyperlink r:id="rId22" w:tooltip="Плевен" w:history="1">
        <w:r w:rsidRPr="00B97468">
          <w:rPr>
            <w:rFonts w:ascii="Arial" w:hAnsi="Arial" w:cs="Arial"/>
            <w:sz w:val="28"/>
            <w:szCs w:val="28"/>
            <w:lang w:eastAsia="bg-BG"/>
          </w:rPr>
          <w:t>Плевен</w:t>
        </w:r>
      </w:hyperlink>
      <w:r w:rsidRPr="00B97468">
        <w:rPr>
          <w:rFonts w:ascii="Arial" w:hAnsi="Arial" w:cs="Arial"/>
          <w:sz w:val="28"/>
          <w:szCs w:val="28"/>
          <w:lang w:eastAsia="bg-BG"/>
        </w:rPr>
        <w:t>.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В Образцов чифлик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 Земеделската опитна станция (ЗОС) се създава на 9 март 1905 г. въз основа на изградено с модерен за времето си облик изпитателно (или още опитно) поле и богат опит от страна на учителите. Станцията се радва на редица постижения в областта на селекцията и агротехниката, придобивайки известност в страната и извън нея.</w:t>
      </w:r>
    </w:p>
    <w:p w:rsidR="00207F1B" w:rsidRPr="00B97468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</w:t>
      </w:r>
      <w:r w:rsidRPr="00B97468">
        <w:rPr>
          <w:rFonts w:ascii="Arial" w:hAnsi="Arial" w:cs="Arial"/>
          <w:sz w:val="28"/>
          <w:szCs w:val="28"/>
          <w:lang w:eastAsia="bg-BG"/>
        </w:rPr>
        <w:t>Редом с научноизследователска и учебна работа се извършва и публицистична дейност. ЗОС „Образцов чифлик“ има свое списание „Ново земеделие“, което по-късно е преименувано на „Селскостопански преглед“, печатна база, в която се издават първите брошури, учебни помагала и други.</w:t>
      </w:r>
    </w:p>
    <w:p w:rsidR="00207F1B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val="be-BY"/>
        </w:rPr>
      </w:pPr>
      <w:r w:rsidRPr="00B97468">
        <w:rPr>
          <w:rFonts w:ascii="Arial" w:hAnsi="Arial" w:cs="Arial"/>
          <w:sz w:val="28"/>
          <w:szCs w:val="28"/>
          <w:lang w:eastAsia="bg-BG"/>
        </w:rPr>
        <w:t>През 1960 г. ЗОС е преименувана на Комплексна опитна станция,</w:t>
      </w:r>
      <w:r w:rsidRPr="00645113">
        <w:rPr>
          <w:rFonts w:ascii="Arial" w:hAnsi="Arial" w:cs="Arial"/>
          <w:sz w:val="18"/>
          <w:szCs w:val="18"/>
          <w:lang w:eastAsia="bg-BG"/>
        </w:rPr>
        <w:t xml:space="preserve"> </w:t>
      </w:r>
      <w:r w:rsidRPr="00B97468">
        <w:rPr>
          <w:rFonts w:ascii="Arial" w:hAnsi="Arial" w:cs="Arial"/>
          <w:sz w:val="28"/>
          <w:szCs w:val="28"/>
          <w:lang w:eastAsia="bg-BG"/>
        </w:rPr>
        <w:t xml:space="preserve">а </w:t>
      </w:r>
      <w:r>
        <w:rPr>
          <w:rFonts w:ascii="Arial" w:hAnsi="Arial" w:cs="Arial"/>
          <w:sz w:val="28"/>
          <w:szCs w:val="28"/>
          <w:lang w:eastAsia="bg-BG"/>
        </w:rPr>
        <w:t xml:space="preserve">2 години </w:t>
      </w:r>
      <w:r w:rsidRPr="00E463D6">
        <w:rPr>
          <w:rFonts w:ascii="Arial" w:hAnsi="Arial" w:cs="Arial"/>
          <w:sz w:val="28"/>
          <w:szCs w:val="28"/>
          <w:lang w:eastAsia="bg-BG"/>
        </w:rPr>
        <w:t>по-късно на Селскостопански научноизследо</w:t>
      </w:r>
      <w:r>
        <w:rPr>
          <w:rFonts w:ascii="Arial" w:hAnsi="Arial" w:cs="Arial"/>
          <w:sz w:val="28"/>
          <w:szCs w:val="28"/>
          <w:lang w:eastAsia="bg-BG"/>
        </w:rPr>
        <w:t xml:space="preserve">вателски </w:t>
      </w:r>
      <w:r>
        <w:rPr>
          <w:rFonts w:ascii="Arial" w:hAnsi="Arial" w:cs="Arial"/>
          <w:sz w:val="28"/>
          <w:szCs w:val="28"/>
          <w:lang w:eastAsia="bg-BG"/>
        </w:rPr>
        <w:lastRenderedPageBreak/>
        <w:t xml:space="preserve">институт, </w:t>
      </w:r>
      <w:r w:rsidRPr="00E463D6">
        <w:rPr>
          <w:rFonts w:ascii="Arial" w:hAnsi="Arial" w:cs="Arial"/>
          <w:sz w:val="28"/>
          <w:szCs w:val="28"/>
          <w:lang w:eastAsia="bg-BG"/>
        </w:rPr>
        <w:t>профилира</w:t>
      </w:r>
      <w:r>
        <w:rPr>
          <w:rFonts w:ascii="Arial" w:hAnsi="Arial" w:cs="Arial"/>
          <w:sz w:val="28"/>
          <w:szCs w:val="28"/>
          <w:lang w:eastAsia="bg-BG"/>
        </w:rPr>
        <w:t xml:space="preserve">н по земеделие и </w:t>
      </w:r>
      <w:proofErr w:type="spellStart"/>
      <w:r>
        <w:rPr>
          <w:rFonts w:ascii="Arial" w:hAnsi="Arial" w:cs="Arial"/>
          <w:sz w:val="28"/>
          <w:szCs w:val="28"/>
          <w:lang w:eastAsia="bg-BG"/>
        </w:rPr>
        <w:t>семезнание</w:t>
      </w:r>
      <w:proofErr w:type="spellEnd"/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463D6">
        <w:rPr>
          <w:rFonts w:ascii="Arial" w:hAnsi="Arial" w:cs="Arial"/>
          <w:sz w:val="28"/>
          <w:szCs w:val="28"/>
          <w:lang w:eastAsia="bg-BG"/>
        </w:rPr>
        <w:t>в структурата на Селско</w:t>
      </w:r>
      <w:r>
        <w:rPr>
          <w:rFonts w:ascii="Arial" w:hAnsi="Arial" w:cs="Arial"/>
          <w:sz w:val="28"/>
          <w:szCs w:val="28"/>
          <w:lang w:eastAsia="bg-BG"/>
        </w:rPr>
        <w:t>-</w:t>
      </w:r>
      <w:r w:rsidRPr="00E463D6">
        <w:rPr>
          <w:rFonts w:ascii="Arial" w:hAnsi="Arial" w:cs="Arial"/>
          <w:sz w:val="28"/>
          <w:szCs w:val="28"/>
          <w:lang w:eastAsia="bg-BG"/>
        </w:rPr>
        <w:t>стопанската академия.</w:t>
      </w:r>
      <w:r w:rsidRPr="00E463D6">
        <w:rPr>
          <w:rFonts w:ascii="Arial" w:hAnsi="Arial" w:cs="Arial"/>
          <w:sz w:val="28"/>
          <w:szCs w:val="28"/>
          <w:lang w:val="be-BY"/>
        </w:rPr>
        <w:t xml:space="preserve"> </w:t>
      </w:r>
    </w:p>
    <w:p w:rsidR="00207F1B" w:rsidRPr="00530CC9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16"/>
          <w:szCs w:val="16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     </w:t>
      </w:r>
    </w:p>
    <w:p w:rsidR="00207F1B" w:rsidRPr="00B97468" w:rsidRDefault="00207F1B" w:rsidP="00207F1B">
      <w:pPr>
        <w:pStyle w:val="a7"/>
        <w:ind w:right="27"/>
        <w:jc w:val="center"/>
        <w:rPr>
          <w:rFonts w:ascii="Arial" w:hAnsi="Arial" w:cs="Arial"/>
          <w:sz w:val="24"/>
          <w:szCs w:val="24"/>
          <w:lang w:eastAsia="bg-BG"/>
        </w:rPr>
      </w:pPr>
      <w:r w:rsidRPr="00B97468">
        <w:rPr>
          <w:rFonts w:ascii="Arial" w:hAnsi="Arial" w:cs="Arial"/>
          <w:sz w:val="24"/>
          <w:szCs w:val="24"/>
          <w:lang w:eastAsia="bg-BG"/>
        </w:rPr>
        <w:t>14</w:t>
      </w:r>
    </w:p>
    <w:p w:rsidR="00207F1B" w:rsidRPr="00530CC9" w:rsidRDefault="00207F1B" w:rsidP="00207F1B">
      <w:pPr>
        <w:pStyle w:val="a7"/>
        <w:rPr>
          <w:sz w:val="16"/>
          <w:szCs w:val="16"/>
        </w:rPr>
      </w:pPr>
      <w:r w:rsidRPr="00530CC9">
        <w:rPr>
          <w:sz w:val="16"/>
          <w:szCs w:val="16"/>
        </w:rPr>
        <w:t xml:space="preserve">       </w:t>
      </w:r>
    </w:p>
    <w:p w:rsidR="00207F1B" w:rsidRPr="00E463D6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     Под</w:t>
      </w:r>
      <w:r w:rsidRPr="00E463D6">
        <w:rPr>
          <w:rFonts w:ascii="Arial" w:hAnsi="Arial" w:cs="Arial"/>
          <w:sz w:val="28"/>
          <w:szCs w:val="28"/>
          <w:lang w:val="be-BY"/>
        </w:rPr>
        <w:t xml:space="preserve"> днешната </w:t>
      </w:r>
      <w:r w:rsidRPr="00CD5828">
        <w:rPr>
          <w:rFonts w:ascii="Arial" w:hAnsi="Arial" w:cs="Arial"/>
          <w:b/>
          <w:sz w:val="28"/>
          <w:szCs w:val="28"/>
          <w:lang w:val="be-BY"/>
        </w:rPr>
        <w:t xml:space="preserve">хижа </w:t>
      </w:r>
      <w:r w:rsidRPr="00CD5828">
        <w:rPr>
          <w:rFonts w:ascii="Arial" w:hAnsi="Arial" w:cs="Arial"/>
          <w:b/>
          <w:sz w:val="28"/>
          <w:szCs w:val="28"/>
        </w:rPr>
        <w:t>„</w:t>
      </w:r>
      <w:r w:rsidRPr="00CD5828">
        <w:rPr>
          <w:rFonts w:ascii="Arial" w:hAnsi="Arial" w:cs="Arial"/>
          <w:b/>
          <w:sz w:val="28"/>
          <w:szCs w:val="28"/>
          <w:lang w:val="be-BY"/>
        </w:rPr>
        <w:t>Минзухар</w:t>
      </w:r>
      <w:r w:rsidRPr="00E463D6">
        <w:rPr>
          <w:rFonts w:ascii="Arial" w:hAnsi="Arial" w:cs="Arial"/>
          <w:sz w:val="28"/>
          <w:szCs w:val="28"/>
          <w:lang w:val="be-BY"/>
        </w:rPr>
        <w:t>”,</w:t>
      </w:r>
      <w:r w:rsidRPr="003237F6">
        <w:rPr>
          <w:rFonts w:ascii="Arial" w:hAnsi="Arial" w:cs="Arial"/>
          <w:sz w:val="16"/>
          <w:szCs w:val="16"/>
          <w:lang w:val="be-BY"/>
        </w:rPr>
        <w:t xml:space="preserve"> </w:t>
      </w:r>
      <w:r w:rsidRPr="00E463D6">
        <w:rPr>
          <w:rFonts w:ascii="Arial" w:hAnsi="Arial" w:cs="Arial"/>
          <w:sz w:val="28"/>
          <w:szCs w:val="28"/>
          <w:lang w:val="be-BY"/>
        </w:rPr>
        <w:t>през 1927 за нуждите на стопанството</w:t>
      </w:r>
    </w:p>
    <w:p w:rsidR="00207F1B" w:rsidRPr="003237F6" w:rsidRDefault="00207F1B" w:rsidP="00207F1B">
      <w:pPr>
        <w:pStyle w:val="a7"/>
        <w:spacing w:line="276" w:lineRule="auto"/>
        <w:ind w:right="27"/>
        <w:jc w:val="both"/>
        <w:rPr>
          <w:rFonts w:ascii="Arial" w:hAnsi="Arial" w:cs="Arial"/>
          <w:sz w:val="28"/>
          <w:szCs w:val="28"/>
          <w:lang w:eastAsia="bg-BG"/>
        </w:rPr>
      </w:pPr>
      <w:r w:rsidRPr="00E463D6">
        <w:rPr>
          <w:rFonts w:ascii="Arial" w:hAnsi="Arial" w:cs="Arial"/>
          <w:sz w:val="28"/>
          <w:szCs w:val="28"/>
        </w:rPr>
        <w:t xml:space="preserve"> „</w:t>
      </w:r>
      <w:r w:rsidRPr="00E463D6">
        <w:rPr>
          <w:rFonts w:ascii="Arial" w:hAnsi="Arial" w:cs="Arial"/>
          <w:sz w:val="28"/>
          <w:szCs w:val="28"/>
          <w:lang w:val="be-BY"/>
        </w:rPr>
        <w:t>Образцов чифлик” е построена малка хижа,</w:t>
      </w:r>
      <w:r>
        <w:rPr>
          <w:rFonts w:ascii="Arial" w:hAnsi="Arial" w:cs="Arial"/>
          <w:sz w:val="28"/>
          <w:szCs w:val="28"/>
          <w:lang w:val="be-BY"/>
        </w:rPr>
        <w:t xml:space="preserve"> 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известна с имената </w:t>
      </w:r>
      <w:r w:rsidRPr="004045C3">
        <w:rPr>
          <w:rFonts w:ascii="Arial" w:eastAsia="Times New Roman" w:hAnsi="Arial" w:cs="Arial"/>
          <w:b/>
          <w:sz w:val="28"/>
          <w:szCs w:val="28"/>
        </w:rPr>
        <w:t>„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Минзухар” и </w:t>
      </w:r>
      <w:r w:rsidRPr="004045C3">
        <w:rPr>
          <w:rFonts w:ascii="Arial" w:eastAsia="Times New Roman" w:hAnsi="Arial" w:cs="Arial"/>
          <w:b/>
          <w:sz w:val="28"/>
          <w:szCs w:val="28"/>
        </w:rPr>
        <w:t>„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>Синчец”. В известен период до построяването на новата, по-голяма хижа, тя е използвана от ски-клуба на Русе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основан също през 1927 г.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    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През 1934 г. до малката хижа за нуждите на ски-клуба се изгражда </w:t>
      </w:r>
      <w:r w:rsidRPr="00CD5828">
        <w:rPr>
          <w:rFonts w:ascii="Arial" w:eastAsia="Times New Roman" w:hAnsi="Arial" w:cs="Arial"/>
          <w:sz w:val="28"/>
          <w:szCs w:val="28"/>
          <w:u w:val="single"/>
          <w:lang w:val="be-BY"/>
        </w:rPr>
        <w:t xml:space="preserve">новата х. </w:t>
      </w:r>
      <w:r w:rsidRPr="00CD5828">
        <w:rPr>
          <w:rFonts w:ascii="Arial" w:eastAsia="Times New Roman" w:hAnsi="Arial" w:cs="Arial"/>
          <w:sz w:val="28"/>
          <w:szCs w:val="28"/>
          <w:u w:val="single"/>
        </w:rPr>
        <w:t>„</w:t>
      </w:r>
      <w:r w:rsidRPr="00CD5828">
        <w:rPr>
          <w:rFonts w:ascii="Arial" w:eastAsia="Times New Roman" w:hAnsi="Arial" w:cs="Arial"/>
          <w:sz w:val="28"/>
          <w:szCs w:val="28"/>
          <w:u w:val="single"/>
          <w:lang w:val="be-BY"/>
        </w:rPr>
        <w:t>Минзухар”, която е сочена за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4045C3">
        <w:rPr>
          <w:rFonts w:ascii="Arial" w:eastAsia="Times New Roman" w:hAnsi="Arial" w:cs="Arial"/>
          <w:bCs/>
          <w:sz w:val="28"/>
          <w:szCs w:val="28"/>
          <w:u w:val="single"/>
          <w:lang w:val="be-BY"/>
        </w:rPr>
        <w:t>първата изцяло скиорска хижа в България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>. През 1954 и 1977 - 1979 г. хижата е разширявана и ре</w:t>
      </w:r>
      <w:r>
        <w:rPr>
          <w:rFonts w:ascii="Arial" w:eastAsia="Times New Roman" w:hAnsi="Arial" w:cs="Arial"/>
          <w:sz w:val="28"/>
          <w:szCs w:val="28"/>
          <w:lang w:val="be-BY"/>
        </w:rPr>
        <w:t>конструирана и днес е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be-BY"/>
        </w:rPr>
        <w:t>двуетажна сграда с капацитет 40</w:t>
      </w:r>
      <w:r w:rsidRPr="003126B3">
        <w:rPr>
          <w:rFonts w:ascii="Arial" w:eastAsia="Times New Roman" w:hAnsi="Arial" w:cs="Arial"/>
          <w:sz w:val="28"/>
          <w:szCs w:val="28"/>
          <w:lang w:val="be-BY"/>
        </w:rPr>
        <w:t xml:space="preserve"> места</w:t>
      </w:r>
      <w:r>
        <w:rPr>
          <w:rFonts w:ascii="Arial" w:eastAsia="Times New Roman" w:hAnsi="Arial" w:cs="Arial"/>
          <w:sz w:val="28"/>
          <w:szCs w:val="28"/>
          <w:lang w:val="en-US"/>
        </w:rPr>
        <w:t>, e</w:t>
      </w:r>
      <w:proofErr w:type="spellStart"/>
      <w:r>
        <w:rPr>
          <w:rFonts w:ascii="Arial" w:eastAsia="Times New Roman" w:hAnsi="Arial" w:cs="Arial"/>
          <w:sz w:val="28"/>
          <w:szCs w:val="28"/>
        </w:rPr>
        <w:t>тажни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санитарни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4045C3">
        <w:rPr>
          <w:rFonts w:ascii="Arial" w:eastAsia="Times New Roman" w:hAnsi="Arial" w:cs="Arial"/>
          <w:sz w:val="28"/>
          <w:szCs w:val="28"/>
        </w:rPr>
        <w:t>възли и бани, отопление с печки на твърдо гориво, туристическа столова и кухня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>.</w:t>
      </w:r>
    </w:p>
    <w:p w:rsidR="00207F1B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>Изход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>н</w:t>
      </w:r>
      <w:r>
        <w:rPr>
          <w:rFonts w:ascii="Arial" w:eastAsia="Times New Roman" w:hAnsi="Arial" w:cs="Arial"/>
          <w:sz w:val="28"/>
          <w:szCs w:val="28"/>
          <w:lang w:val="be-BY"/>
        </w:rPr>
        <w:t>и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 пункт</w:t>
      </w:r>
      <w:r>
        <w:rPr>
          <w:rFonts w:ascii="Arial" w:eastAsia="Times New Roman" w:hAnsi="Arial" w:cs="Arial"/>
          <w:sz w:val="28"/>
          <w:szCs w:val="28"/>
          <w:lang w:val="be-BY"/>
        </w:rPr>
        <w:t>ове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- Русе, през </w:t>
      </w:r>
      <w:r w:rsidRPr="004045C3">
        <w:rPr>
          <w:rFonts w:ascii="Arial" w:eastAsia="Times New Roman" w:hAnsi="Arial" w:cs="Arial"/>
          <w:sz w:val="28"/>
          <w:szCs w:val="28"/>
          <w:lang w:val="be-BY"/>
        </w:rPr>
        <w:t>кв.Образцов чифлик</w:t>
      </w:r>
      <w:r>
        <w:rPr>
          <w:rFonts w:ascii="Arial" w:eastAsia="Times New Roman" w:hAnsi="Arial" w:cs="Arial"/>
          <w:sz w:val="28"/>
          <w:szCs w:val="28"/>
          <w:lang w:val="be-BY"/>
        </w:rPr>
        <w:t>(15 км) и 30 мин. Пеша и</w:t>
      </w:r>
    </w:p>
    <w:p w:rsidR="00207F1B" w:rsidRPr="001179BC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r w:rsidRPr="00055C28">
        <w:rPr>
          <w:rFonts w:ascii="Arial" w:eastAsia="Times New Roman" w:hAnsi="Arial" w:cs="Arial"/>
          <w:sz w:val="28"/>
          <w:szCs w:val="28"/>
          <w:lang w:val="be-BY"/>
        </w:rPr>
        <w:t xml:space="preserve">Лесопарк </w:t>
      </w:r>
      <w:r w:rsidRPr="00055C28">
        <w:rPr>
          <w:rFonts w:ascii="Arial" w:eastAsia="Times New Roman" w:hAnsi="Arial" w:cs="Arial"/>
          <w:b/>
          <w:sz w:val="28"/>
          <w:szCs w:val="28"/>
        </w:rPr>
        <w:t>„</w:t>
      </w:r>
      <w:r w:rsidRPr="00055C28">
        <w:rPr>
          <w:rFonts w:ascii="Arial" w:eastAsia="Times New Roman" w:hAnsi="Arial" w:cs="Arial"/>
          <w:sz w:val="28"/>
          <w:szCs w:val="28"/>
          <w:lang w:val="be-BY"/>
        </w:rPr>
        <w:t>Липник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055C28">
        <w:rPr>
          <w:rFonts w:ascii="Arial" w:eastAsia="Times New Roman" w:hAnsi="Arial" w:cs="Arial"/>
          <w:sz w:val="28"/>
          <w:szCs w:val="28"/>
          <w:lang w:val="be-BY"/>
        </w:rPr>
        <w:t>”–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1,15 ч. пеша. 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 xml:space="preserve">Стопанисва се от ТД “Приста”- Русе. За контакти: тел.: 0896 68 8553. </w:t>
      </w:r>
      <w:proofErr w:type="gramStart"/>
      <w:r w:rsidRPr="001179BC">
        <w:rPr>
          <w:rFonts w:ascii="Arial" w:eastAsia="Times New Roman" w:hAnsi="Arial" w:cs="Arial"/>
          <w:bCs/>
          <w:sz w:val="28"/>
          <w:szCs w:val="28"/>
          <w:lang w:val="en-US" w:eastAsia="bg-BG"/>
        </w:rPr>
        <w:t>e-mail</w:t>
      </w:r>
      <w:proofErr w:type="gramEnd"/>
      <w:r w:rsidRPr="001179BC">
        <w:rPr>
          <w:rFonts w:ascii="Arial" w:eastAsia="Times New Roman" w:hAnsi="Arial" w:cs="Arial"/>
          <w:bCs/>
          <w:sz w:val="28"/>
          <w:szCs w:val="28"/>
          <w:lang w:val="en-US" w:eastAsia="bg-BG"/>
        </w:rPr>
        <w:t xml:space="preserve">: </w:t>
      </w:r>
      <w:hyperlink r:id="rId23" w:history="1">
        <w:r w:rsidRPr="001179BC">
          <w:rPr>
            <w:rStyle w:val="a4"/>
            <w:rFonts w:ascii="Arial" w:eastAsia="Times New Roman" w:hAnsi="Arial" w:cs="Arial"/>
            <w:bCs/>
            <w:sz w:val="28"/>
            <w:szCs w:val="28"/>
            <w:lang w:val="en-US" w:eastAsia="bg-BG"/>
          </w:rPr>
          <w:t>prista_td@abv.bg</w:t>
        </w:r>
      </w:hyperlink>
      <w:r w:rsidRPr="001179BC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 xml:space="preserve"> тел.: 0896 68 8552  </w:t>
      </w:r>
    </w:p>
    <w:p w:rsidR="00207F1B" w:rsidRPr="00530CC9" w:rsidRDefault="00207F1B" w:rsidP="00207F1B">
      <w:pPr>
        <w:pStyle w:val="a7"/>
        <w:rPr>
          <w:sz w:val="16"/>
          <w:szCs w:val="16"/>
          <w:lang w:val="be-BY"/>
        </w:rPr>
      </w:pPr>
    </w:p>
    <w:tbl>
      <w:tblPr>
        <w:tblStyle w:val="a3"/>
        <w:tblW w:w="10201" w:type="dxa"/>
        <w:tblLook w:val="04A0"/>
      </w:tblPr>
      <w:tblGrid>
        <w:gridCol w:w="10201"/>
      </w:tblGrid>
      <w:tr w:rsidR="00207F1B" w:rsidRPr="00414C70" w:rsidTr="00462E6A">
        <w:tc>
          <w:tcPr>
            <w:tcW w:w="10201" w:type="dxa"/>
          </w:tcPr>
          <w:p w:rsidR="00207F1B" w:rsidRPr="003237F6" w:rsidRDefault="00207F1B" w:rsidP="00462E6A">
            <w:pPr>
              <w:spacing w:line="276" w:lineRule="auto"/>
              <w:ind w:right="2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</w:pPr>
            <w:r w:rsidRPr="00914097">
              <w:rPr>
                <w:rFonts w:ascii="Arial" w:eastAsia="Times New Roman" w:hAnsi="Arial" w:cs="Arial"/>
                <w:bCs/>
                <w:i/>
                <w:lang w:val="be-BY"/>
              </w:rPr>
              <w:t xml:space="preserve">    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През 1894 г. по почин на Стоян Киселов, главатар на русенското гимнастическо дружество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,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се внасят първите ски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(три чифта)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в България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. В околностите на града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русенци за първи път в България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се запознават със ски - спорта. Постепенно ски - спорт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ът печели привърженици в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страна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та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, главно между младите туристи и спортисти. Това налага и организирането им в отделни секции към туристическите и спортните дружества. През 1927 г. в Русе е основан местен ски клуб.</w:t>
            </w:r>
          </w:p>
          <w:p w:rsidR="00207F1B" w:rsidRDefault="00207F1B" w:rsidP="00462E6A">
            <w:pPr>
              <w:spacing w:line="276" w:lineRule="auto"/>
              <w:ind w:right="2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</w:pP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   Районът  на  хижа </w:t>
            </w:r>
            <w:r w:rsidRPr="003237F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„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Минзухар”  е мястото, където не един русенец се пробвал, обучавал и усъвършенствал в карането на ски и практикуването на ски-туризъм. В периода 1962 – 1972 г. 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група с ръководител Трифон Пенев (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 xml:space="preserve">бай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 xml:space="preserve">Тричко)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е осъществила над 10 ски-похода по билото на Стара планина от прохода Витиня до връх Столетов.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   </w:t>
            </w:r>
          </w:p>
          <w:p w:rsidR="00207F1B" w:rsidRPr="00A45FAD" w:rsidRDefault="00207F1B" w:rsidP="00462E6A">
            <w:pPr>
              <w:spacing w:line="276" w:lineRule="auto"/>
              <w:ind w:right="2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  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През 1966 г. към СТД (студентско туристическо дружество)  </w:t>
            </w:r>
            <w:r w:rsidRPr="003237F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„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Академик” - Русе се сформира скиорска група и се учредява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 xml:space="preserve">клуб по ски-туризъм </w:t>
            </w:r>
            <w:r w:rsidRPr="003237F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„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Север’ 66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”. За кратко време ентусиастите мс Стефан Георгиев, Николай Витлиемов, Христо Станчев, Пенка Хаджийска, Боряна Панайотова, Марин Павлов, Кольо Пазарджиев, Мирослав Цонев и др. успяват да привлекат, обучат и организират участие на няколко стотици студенти и други младежи в множество ски-походи по традиционните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lastRenderedPageBreak/>
              <w:t xml:space="preserve">маршрути в Стара планина, Рила  Пирин, Родопите, в Татрите, Карпатите и др. Клубът е неизменен участник в републиканските туристически ски-ралита, в десетина алпийски ралита, в общостудентските игри по ски- алпийски дисциплини,  инициатор и организатор е на 9 издания на общостудентски туристически ралита. За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около четвърт век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момчетата и момичетата от безснежната равнина възвръщат на Русе самочувствието, известността и слав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ата на град с традици в ските,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ски-туризма и ск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и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-спорта. Клубът от 1975 до 1987 г. последователно е класиран комплексно 5 пъти на трето място, 2 пъти на второ и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4 пъти на първо място (националевн първенец)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в републиканските спартакиади. Тези резултати са още по-красноречиви, заслужени и подкрепени от няколкото уникални изяви на русенските академични ски-туристи. През 1970 г. те провеждат </w:t>
            </w:r>
            <w:r w:rsidRPr="003237F6">
              <w:rPr>
                <w:rFonts w:ascii="Arial" w:eastAsia="Times New Roman" w:hAnsi="Arial" w:cs="Arial"/>
                <w:bCs/>
                <w:i/>
                <w:sz w:val="24"/>
                <w:szCs w:val="24"/>
                <w:lang w:val="be-BY"/>
              </w:rPr>
              <w:t>първия в страната дружествен ски-поход от връх Ком до нос Емине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. През март 1978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г.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отново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за първи път те осъществяват 100 - часов щурм-преход </w:t>
            </w:r>
            <w:r w:rsidRPr="003237F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„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Освобождение” със ски по Шипка до Витиня и София, щафетно-звездообразен ски-поход на Свободата </w:t>
            </w:r>
            <w:r w:rsidRPr="003237F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„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От Ком, Сандански и Емине по паметните места на тринадесетвековна Бъ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лгария” със 130 участника. 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Днес, макар и по-ограничено традициите се поддържат от възпитаниците на клуба Кольо Пазарджиев, Вълко Вълков, Иво Пазарджиев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, M</w:t>
            </w:r>
            <w:r w:rsidRPr="003237F6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ирослав Цонев и др</w:t>
            </w:r>
            <w:r w:rsidRPr="00A45FAD"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>Полагат се и усилия за участие на отбори на Русенския университет по ски-алпийски дисциплини, сноуборд и др. в е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ж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e-BY"/>
              </w:rPr>
              <w:t xml:space="preserve">егодните Национални университетски зимни игри. </w:t>
            </w:r>
          </w:p>
        </w:tc>
      </w:tr>
    </w:tbl>
    <w:p w:rsidR="00207F1B" w:rsidRDefault="00207F1B" w:rsidP="00207F1B">
      <w:pPr>
        <w:spacing w:after="0" w:line="276" w:lineRule="auto"/>
        <w:ind w:right="27"/>
        <w:jc w:val="center"/>
        <w:rPr>
          <w:rFonts w:ascii="Arial" w:eastAsia="Times New Roman" w:hAnsi="Arial" w:cs="Arial"/>
          <w:sz w:val="24"/>
          <w:szCs w:val="24"/>
          <w:lang w:val="be-BY"/>
        </w:rPr>
      </w:pPr>
      <w:r w:rsidRPr="002C5930">
        <w:rPr>
          <w:rFonts w:ascii="Arial" w:eastAsia="Times New Roman" w:hAnsi="Arial" w:cs="Arial"/>
          <w:sz w:val="24"/>
          <w:szCs w:val="24"/>
          <w:lang w:val="be-BY"/>
        </w:rPr>
        <w:lastRenderedPageBreak/>
        <w:t>15</w:t>
      </w:r>
    </w:p>
    <w:p w:rsidR="00207F1B" w:rsidRPr="00530CC9" w:rsidRDefault="00207F1B" w:rsidP="00207F1B">
      <w:pPr>
        <w:pStyle w:val="a7"/>
        <w:rPr>
          <w:sz w:val="16"/>
          <w:szCs w:val="16"/>
          <w:lang w:val="be-BY"/>
        </w:rPr>
      </w:pPr>
    </w:p>
    <w:p w:rsidR="00207F1B" w:rsidRPr="001179BC" w:rsidRDefault="00207F1B" w:rsidP="00207F1B">
      <w:pPr>
        <w:spacing w:after="0" w:line="276" w:lineRule="auto"/>
        <w:ind w:right="27"/>
        <w:jc w:val="both"/>
        <w:rPr>
          <w:rFonts w:ascii="Arial" w:eastAsia="Times New Roman" w:hAnsi="Arial" w:cs="Arial"/>
          <w:b/>
          <w:bCs/>
          <w:sz w:val="28"/>
          <w:szCs w:val="28"/>
          <w:lang w:val="be-BY"/>
        </w:rPr>
      </w:pPr>
      <w:r>
        <w:rPr>
          <w:rFonts w:ascii="Arial" w:eastAsia="Times New Roman" w:hAnsi="Arial" w:cs="Arial"/>
          <w:sz w:val="28"/>
          <w:szCs w:val="28"/>
          <w:lang w:val="be-BY"/>
        </w:rPr>
        <w:t xml:space="preserve">   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>Малката хижа за кратък период се стопанисва от ту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ристическото дружество към ИЗС - Образцов 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>ч</w:t>
      </w:r>
      <w:r>
        <w:rPr>
          <w:rFonts w:ascii="Arial" w:eastAsia="Times New Roman" w:hAnsi="Arial" w:cs="Arial"/>
          <w:sz w:val="28"/>
          <w:szCs w:val="28"/>
          <w:lang w:val="be-BY"/>
        </w:rPr>
        <w:t>ифлик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>, но по невнимание е опожарена от ученици.</w:t>
      </w:r>
    </w:p>
    <w:p w:rsidR="00207F1B" w:rsidRPr="001179BC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</w:t>
      </w:r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В района на </w:t>
      </w:r>
      <w:hyperlink r:id="rId24" w:tooltip="Образцов чифлик" w:history="1">
        <w:r w:rsidRPr="001179BC">
          <w:rPr>
            <w:rFonts w:ascii="Arial" w:eastAsia="Times New Roman" w:hAnsi="Arial" w:cs="Arial"/>
            <w:sz w:val="28"/>
            <w:szCs w:val="28"/>
            <w:lang w:eastAsia="bg-BG"/>
          </w:rPr>
          <w:t>Образцов чифлик</w:t>
        </w:r>
      </w:hyperlink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, сред </w:t>
      </w:r>
      <w:hyperlink r:id="rId25" w:tooltip="Дъб" w:history="1">
        <w:r w:rsidRPr="001179BC">
          <w:rPr>
            <w:rFonts w:ascii="Arial" w:eastAsia="Times New Roman" w:hAnsi="Arial" w:cs="Arial"/>
            <w:sz w:val="28"/>
            <w:szCs w:val="28"/>
            <w:lang w:eastAsia="bg-BG"/>
          </w:rPr>
          <w:t>дъбова</w:t>
        </w:r>
      </w:hyperlink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 гора е разположена </w:t>
      </w:r>
      <w:r w:rsidRPr="001179BC">
        <w:rPr>
          <w:rFonts w:ascii="Arial" w:hAnsi="Arial" w:cs="Arial"/>
          <w:b/>
          <w:sz w:val="28"/>
          <w:szCs w:val="28"/>
        </w:rPr>
        <w:t>хижа „Здравец“.</w:t>
      </w:r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 Състои се от 3 едноетажни, монолитни сгради, основно реконструирани и устроени за хижа през </w:t>
      </w:r>
      <w:hyperlink r:id="rId26" w:tooltip="1982" w:history="1">
        <w:r w:rsidRPr="001179BC">
          <w:rPr>
            <w:rFonts w:ascii="Arial" w:eastAsia="Times New Roman" w:hAnsi="Arial" w:cs="Arial"/>
            <w:sz w:val="28"/>
            <w:szCs w:val="28"/>
            <w:lang w:eastAsia="bg-BG"/>
          </w:rPr>
          <w:t>1982</w:t>
        </w:r>
      </w:hyperlink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 г. от туристическо дружество </w:t>
      </w:r>
      <w:r w:rsidRPr="001179BC">
        <w:rPr>
          <w:rFonts w:ascii="Arial" w:eastAsia="Times New Roman" w:hAnsi="Arial" w:cs="Arial"/>
          <w:sz w:val="28"/>
          <w:szCs w:val="28"/>
        </w:rPr>
        <w:t>„</w:t>
      </w:r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Приста", гр. Русе, Общият капацитет на сградите е 40 места за нощуване. Местността е </w:t>
      </w:r>
      <w:proofErr w:type="spellStart"/>
      <w:r w:rsidRPr="001179BC">
        <w:rPr>
          <w:rFonts w:ascii="Arial" w:eastAsia="Times New Roman" w:hAnsi="Arial" w:cs="Arial"/>
          <w:sz w:val="28"/>
          <w:szCs w:val="28"/>
          <w:lang w:eastAsia="bg-BG"/>
        </w:rPr>
        <w:t>осеяна</w:t>
      </w:r>
      <w:proofErr w:type="spellEnd"/>
      <w:r w:rsidRPr="001179BC">
        <w:rPr>
          <w:rFonts w:ascii="Arial" w:eastAsia="Times New Roman" w:hAnsi="Arial" w:cs="Arial"/>
          <w:sz w:val="28"/>
          <w:szCs w:val="28"/>
          <w:lang w:eastAsia="bg-BG"/>
        </w:rPr>
        <w:t xml:space="preserve"> с хубави поляни сред широколистни гори. През снежни зими има удобни терени за ски.</w:t>
      </w:r>
    </w:p>
    <w:p w:rsidR="00207F1B" w:rsidRDefault="00207F1B" w:rsidP="00207F1B">
      <w:pPr>
        <w:pStyle w:val="a7"/>
        <w:spacing w:line="276" w:lineRule="auto"/>
        <w:ind w:right="27"/>
        <w:jc w:val="both"/>
        <w:rPr>
          <w:rFonts w:ascii="Arial" w:eastAsia="Times New Roman" w:hAnsi="Arial" w:cs="Arial"/>
          <w:sz w:val="28"/>
          <w:szCs w:val="28"/>
          <w:lang w:val="be-BY"/>
        </w:rPr>
      </w:pP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Изход</w:t>
      </w:r>
      <w:proofErr w:type="spellEnd"/>
      <w:r>
        <w:rPr>
          <w:rFonts w:ascii="Arial" w:hAnsi="Arial" w:cs="Arial"/>
          <w:sz w:val="28"/>
          <w:szCs w:val="28"/>
          <w:lang w:eastAsia="bg-BG"/>
        </w:rPr>
        <w:t>е</w:t>
      </w:r>
      <w:r>
        <w:rPr>
          <w:rFonts w:ascii="Arial" w:hAnsi="Arial" w:cs="Arial"/>
          <w:sz w:val="28"/>
          <w:szCs w:val="28"/>
          <w:lang w:val="en-US" w:eastAsia="bg-BG"/>
        </w:rPr>
        <w:t xml:space="preserve">н </w:t>
      </w:r>
      <w:proofErr w:type="spellStart"/>
      <w:r>
        <w:rPr>
          <w:rFonts w:ascii="Arial" w:hAnsi="Arial" w:cs="Arial"/>
          <w:sz w:val="28"/>
          <w:szCs w:val="28"/>
          <w:lang w:val="en-US" w:eastAsia="bg-BG"/>
        </w:rPr>
        <w:t>пункт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-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Образцов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чифлик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(16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км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от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Русе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),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докъдето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има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редовна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автобусна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връзка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с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града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(№ 33)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или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през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местността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Касева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чешма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,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докъдето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пътува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автобусна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</w:t>
      </w:r>
      <w:proofErr w:type="spellStart"/>
      <w:r w:rsidRPr="001179BC">
        <w:rPr>
          <w:rFonts w:ascii="Arial" w:hAnsi="Arial" w:cs="Arial"/>
          <w:sz w:val="28"/>
          <w:szCs w:val="28"/>
          <w:lang w:val="en-US" w:eastAsia="bg-BG"/>
        </w:rPr>
        <w:t>линия</w:t>
      </w:r>
      <w:proofErr w:type="spellEnd"/>
      <w:r w:rsidRPr="001179BC">
        <w:rPr>
          <w:rFonts w:ascii="Arial" w:hAnsi="Arial" w:cs="Arial"/>
          <w:sz w:val="28"/>
          <w:szCs w:val="28"/>
          <w:lang w:val="en-US" w:eastAsia="bg-BG"/>
        </w:rPr>
        <w:t xml:space="preserve"> № 10.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>Стопанисва се от ТД “</w:t>
      </w:r>
      <w:r>
        <w:rPr>
          <w:rFonts w:ascii="Arial" w:hAnsi="Arial" w:cs="Arial"/>
          <w:b/>
          <w:sz w:val="28"/>
          <w:szCs w:val="28"/>
        </w:rPr>
        <w:t>„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 xml:space="preserve">Приста”- Русе. За контакти: </w:t>
      </w:r>
      <w:proofErr w:type="gramStart"/>
      <w:r w:rsidRPr="001179BC">
        <w:rPr>
          <w:rFonts w:ascii="Arial" w:eastAsia="Times New Roman" w:hAnsi="Arial" w:cs="Arial"/>
          <w:sz w:val="28"/>
          <w:szCs w:val="28"/>
          <w:lang w:val="be-BY"/>
        </w:rPr>
        <w:t>тел.:</w:t>
      </w:r>
      <w:proofErr w:type="gramEnd"/>
      <w:r w:rsidRPr="001179BC">
        <w:rPr>
          <w:rFonts w:ascii="Arial" w:eastAsia="Times New Roman" w:hAnsi="Arial" w:cs="Arial"/>
          <w:sz w:val="28"/>
          <w:szCs w:val="28"/>
          <w:lang w:val="be-BY"/>
        </w:rPr>
        <w:t xml:space="preserve"> 0896 68 8552 </w:t>
      </w:r>
      <w:r w:rsidRPr="001179BC">
        <w:rPr>
          <w:rFonts w:ascii="Arial" w:eastAsia="Times New Roman" w:hAnsi="Arial" w:cs="Arial"/>
          <w:bCs/>
          <w:sz w:val="28"/>
          <w:szCs w:val="28"/>
          <w:lang w:val="en-US" w:eastAsia="bg-BG"/>
        </w:rPr>
        <w:t>e-mail: prista_td@abv.bg</w:t>
      </w:r>
      <w:r w:rsidRPr="001179BC">
        <w:rPr>
          <w:rFonts w:ascii="Arial" w:eastAsia="Times New Roman" w:hAnsi="Arial" w:cs="Arial"/>
          <w:sz w:val="28"/>
          <w:szCs w:val="28"/>
          <w:lang w:val="be-BY"/>
        </w:rPr>
        <w:t xml:space="preserve">   </w:t>
      </w:r>
    </w:p>
    <w:p w:rsidR="00963798" w:rsidRDefault="00963798"/>
    <w:sectPr w:rsidR="00963798" w:rsidSect="0096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2DB"/>
    <w:multiLevelType w:val="multilevel"/>
    <w:tmpl w:val="2FB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E9C"/>
    <w:multiLevelType w:val="hybridMultilevel"/>
    <w:tmpl w:val="F2BEF290"/>
    <w:lvl w:ilvl="0" w:tplc="8F7030BC">
      <w:numFmt w:val="bullet"/>
      <w:lvlText w:val=""/>
      <w:lvlJc w:val="left"/>
      <w:pPr>
        <w:ind w:left="896" w:hanging="72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186B7A9C"/>
    <w:multiLevelType w:val="multilevel"/>
    <w:tmpl w:val="01F8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F10D3"/>
    <w:multiLevelType w:val="hybridMultilevel"/>
    <w:tmpl w:val="8398E25E"/>
    <w:lvl w:ilvl="0" w:tplc="3DA091B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83D656E"/>
    <w:multiLevelType w:val="hybridMultilevel"/>
    <w:tmpl w:val="3D62511E"/>
    <w:lvl w:ilvl="0" w:tplc="DE04DCD4">
      <w:numFmt w:val="bullet"/>
      <w:lvlText w:val=""/>
      <w:lvlJc w:val="left"/>
      <w:pPr>
        <w:ind w:left="5257" w:hanging="720"/>
      </w:pPr>
      <w:rPr>
        <w:rFonts w:ascii="Symbol" w:eastAsiaTheme="minorHAns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6AB55DF2"/>
    <w:multiLevelType w:val="multilevel"/>
    <w:tmpl w:val="ADC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40DBF"/>
    <w:multiLevelType w:val="hybridMultilevel"/>
    <w:tmpl w:val="50CC3B0E"/>
    <w:lvl w:ilvl="0" w:tplc="A5D2F400">
      <w:numFmt w:val="bullet"/>
      <w:lvlText w:val=""/>
      <w:lvlJc w:val="left"/>
      <w:pPr>
        <w:ind w:left="5539" w:hanging="72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F1B"/>
    <w:rsid w:val="00207F1B"/>
    <w:rsid w:val="00293D6D"/>
    <w:rsid w:val="00326510"/>
    <w:rsid w:val="0096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1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07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07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07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20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F1B"/>
    <w:rPr>
      <w:color w:val="0000FF"/>
      <w:u w:val="single"/>
    </w:rPr>
  </w:style>
  <w:style w:type="character" w:styleId="a5">
    <w:name w:val="Strong"/>
    <w:basedOn w:val="a0"/>
    <w:uiPriority w:val="22"/>
    <w:qFormat/>
    <w:rsid w:val="00207F1B"/>
    <w:rPr>
      <w:b/>
      <w:bCs/>
    </w:rPr>
  </w:style>
  <w:style w:type="character" w:styleId="a6">
    <w:name w:val="Emphasis"/>
    <w:basedOn w:val="a0"/>
    <w:uiPriority w:val="20"/>
    <w:qFormat/>
    <w:rsid w:val="00207F1B"/>
    <w:rPr>
      <w:i/>
      <w:iCs/>
    </w:rPr>
  </w:style>
  <w:style w:type="paragraph" w:styleId="a7">
    <w:name w:val="No Spacing"/>
    <w:uiPriority w:val="1"/>
    <w:qFormat/>
    <w:rsid w:val="00207F1B"/>
    <w:pPr>
      <w:spacing w:after="0" w:line="240" w:lineRule="auto"/>
    </w:pPr>
  </w:style>
  <w:style w:type="paragraph" w:customStyle="1" w:styleId="western">
    <w:name w:val="western"/>
    <w:basedOn w:val="a"/>
    <w:rsid w:val="002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207F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207F1B"/>
  </w:style>
  <w:style w:type="paragraph" w:styleId="ab">
    <w:name w:val="footer"/>
    <w:basedOn w:val="a"/>
    <w:link w:val="ac"/>
    <w:uiPriority w:val="99"/>
    <w:unhideWhenUsed/>
    <w:rsid w:val="0020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07F1B"/>
  </w:style>
  <w:style w:type="character" w:customStyle="1" w:styleId="ad">
    <w:name w:val="Изнесен текст Знак"/>
    <w:basedOn w:val="a0"/>
    <w:link w:val="ae"/>
    <w:uiPriority w:val="99"/>
    <w:semiHidden/>
    <w:rsid w:val="00207F1B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20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Изнесен текст Знак1"/>
    <w:basedOn w:val="a0"/>
    <w:link w:val="ae"/>
    <w:uiPriority w:val="99"/>
    <w:semiHidden/>
    <w:rsid w:val="00207F1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207F1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2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prista_td@abv.bg" TargetMode="External"/><Relationship Id="rId26" Type="http://schemas.openxmlformats.org/officeDocument/2006/relationships/hyperlink" Target="https://bg.wikipedia.org/wiki/1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A1%D0%B0%D0%B4%D0%BE%D0%B2%D0%BE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hyperlink" Target="https://bg.wikipedia.org/wiki/1945" TargetMode="External"/><Relationship Id="rId25" Type="http://schemas.openxmlformats.org/officeDocument/2006/relationships/hyperlink" Target="https://bg.wikipedia.org/wiki/%D0%94%D1%8A%D0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94%D1%83%D0%BD%D0%B0%D0%B2" TargetMode="External"/><Relationship Id="rId20" Type="http://schemas.openxmlformats.org/officeDocument/2006/relationships/hyperlink" Target="https://bg.wikipedia.org/wiki/%D0%A1%D1%80%D0%B5%D0%B4%D0%BD%D0%B8_%D1%83%D1%87%D0%B8%D0%BB%D0%B8%D1%89%D0%B0_%D0%B2_%D0%A0%D1%83%D1%81%D0%B5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hyperlink" Target="https://bg.wikipedia.org/wiki/%D0%9E%D0%B1%D1%80%D0%B0%D0%B7%D1%86%D0%BE%D0%B2_%D1%87%D0%B8%D1%84%D0%BB%D0%B8%D0%BA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mailto:academic@uni-ruse.bg" TargetMode="External"/><Relationship Id="rId15" Type="http://schemas.openxmlformats.org/officeDocument/2006/relationships/hyperlink" Target="https://bg.wikipedia.org/wiki/%D0%90%D0%BA%D0%B0%D1%86%D0%B8%D1%8F" TargetMode="External"/><Relationship Id="rId23" Type="http://schemas.openxmlformats.org/officeDocument/2006/relationships/hyperlink" Target="mailto:prista_td@abv.b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bg.wikipedia.org/wiki/%D0%A0%D1%83%D1%81%D0%B5" TargetMode="External"/><Relationship Id="rId22" Type="http://schemas.openxmlformats.org/officeDocument/2006/relationships/hyperlink" Target="https://bg.wikipedia.org/wiki/%D0%9F%D0%BB%D0%B5%D0%B2%D0%B5%D0%BD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6657REMW6V2M-158360643-14</_dlc_DocId>
    <_dlc_DocIdUrl xmlns="08226ca4-25b2-4971-93ed-c4d9dcdf8709">
      <Url>https://www.uni-ruse.bg/students/clubs-and-groups/Academic/_layouts/15/DocIdRedir.aspx?ID=6657REMW6V2M-158360643-14</Url>
      <Description>6657REMW6V2M-158360643-14</Description>
    </_dlc_DocIdUrl>
  </documentManagement>
</p:properties>
</file>

<file path=customXml/itemProps1.xml><?xml version="1.0" encoding="utf-8"?>
<ds:datastoreItem xmlns:ds="http://schemas.openxmlformats.org/officeDocument/2006/customXml" ds:itemID="{3921AD74-71D9-4BF0-A9B3-AF62FC132E98}"/>
</file>

<file path=customXml/itemProps2.xml><?xml version="1.0" encoding="utf-8"?>
<ds:datastoreItem xmlns:ds="http://schemas.openxmlformats.org/officeDocument/2006/customXml" ds:itemID="{36EFC7ED-E923-4F25-BF8E-A2692BB7BD8B}"/>
</file>

<file path=customXml/itemProps3.xml><?xml version="1.0" encoding="utf-8"?>
<ds:datastoreItem xmlns:ds="http://schemas.openxmlformats.org/officeDocument/2006/customXml" ds:itemID="{AFD0C9D5-40F7-457A-9BEA-F0C62C4E0387}"/>
</file>

<file path=customXml/itemProps4.xml><?xml version="1.0" encoding="utf-8"?>
<ds:datastoreItem xmlns:ds="http://schemas.openxmlformats.org/officeDocument/2006/customXml" ds:itemID="{6D340B04-56A7-48C5-BD02-05163BBC9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4379</Words>
  <Characters>24962</Characters>
  <Application>Microsoft Office Word</Application>
  <DocSecurity>0</DocSecurity>
  <Lines>208</Lines>
  <Paragraphs>58</Paragraphs>
  <ScaleCrop>false</ScaleCrop>
  <Company/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2018-05-28T06:43:00Z</dcterms:created>
  <dcterms:modified xsi:type="dcterms:W3CDTF">2018-05-28T06:44:00Z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39c66ad4-bebe-4bad-8614-83fe07479932</vt:lpwstr>
  </property>
</Properties>
</file>